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1FBB" w14:textId="0350A18A" w:rsidR="005024D4" w:rsidRPr="005367D3" w:rsidRDefault="005024D4" w:rsidP="005024D4">
      <w:pPr>
        <w:jc w:val="center"/>
        <w:rPr>
          <w:rFonts w:asciiTheme="minorHAnsi" w:hAnsiTheme="minorHAnsi" w:cs="Tahoma"/>
          <w:b/>
          <w:color w:val="4F6228" w:themeColor="accent3" w:themeShade="80"/>
          <w:sz w:val="44"/>
        </w:rPr>
      </w:pPr>
      <w:r w:rsidRPr="005367D3">
        <w:rPr>
          <w:rFonts w:asciiTheme="minorHAnsi" w:hAnsiTheme="minorHAnsi" w:cs="Tahoma"/>
          <w:b/>
          <w:color w:val="4F6228" w:themeColor="accent3" w:themeShade="80"/>
          <w:sz w:val="44"/>
        </w:rPr>
        <w:t xml:space="preserve">HERDSA Grant </w:t>
      </w:r>
      <w:r w:rsidR="00063735">
        <w:rPr>
          <w:rFonts w:asciiTheme="minorHAnsi" w:hAnsiTheme="minorHAnsi" w:cs="Tahoma"/>
          <w:b/>
          <w:color w:val="4F6228" w:themeColor="accent3" w:themeShade="80"/>
          <w:sz w:val="44"/>
        </w:rPr>
        <w:t xml:space="preserve">Final </w:t>
      </w:r>
      <w:r w:rsidR="005346B1">
        <w:rPr>
          <w:rFonts w:asciiTheme="minorHAnsi" w:hAnsiTheme="minorHAnsi" w:cs="Tahoma"/>
          <w:b/>
          <w:color w:val="4F6228" w:themeColor="accent3" w:themeShade="80"/>
          <w:sz w:val="44"/>
        </w:rPr>
        <w:t>Report</w:t>
      </w:r>
    </w:p>
    <w:p w14:paraId="36200361" w14:textId="77777777" w:rsidR="005024D4" w:rsidRPr="007970CC" w:rsidRDefault="005024D4" w:rsidP="005024D4">
      <w:pPr>
        <w:jc w:val="center"/>
        <w:rPr>
          <w:rFonts w:asciiTheme="minorHAnsi" w:hAnsiTheme="minorHAnsi" w:cs="Tahoma"/>
          <w:b/>
        </w:rPr>
      </w:pPr>
    </w:p>
    <w:p w14:paraId="6136B825" w14:textId="551D92F6" w:rsidR="005024D4" w:rsidRDefault="005024D4" w:rsidP="005024D4">
      <w:pPr>
        <w:rPr>
          <w:rFonts w:asciiTheme="minorHAnsi" w:hAnsiTheme="minorHAnsi" w:cs="Tahoma"/>
          <w:b/>
        </w:rPr>
      </w:pPr>
      <w:r w:rsidRPr="005024D4">
        <w:rPr>
          <w:rFonts w:asciiTheme="minorHAnsi" w:hAnsiTheme="minorHAnsi" w:cs="Tahoma"/>
          <w:b/>
        </w:rPr>
        <w:t>Information</w:t>
      </w:r>
    </w:p>
    <w:p w14:paraId="6A9BDB94" w14:textId="5FAA68A2" w:rsidR="006A1B1E" w:rsidRPr="004E2EF2" w:rsidRDefault="006A1B1E" w:rsidP="005024D4">
      <w:pPr>
        <w:rPr>
          <w:rFonts w:asciiTheme="minorHAnsi" w:hAnsiTheme="minorHAnsi" w:cs="Tahoma"/>
          <w:bCs/>
          <w:i/>
          <w:iCs/>
        </w:rPr>
      </w:pPr>
      <w:r w:rsidRPr="004E2EF2">
        <w:rPr>
          <w:rFonts w:asciiTheme="minorHAnsi" w:hAnsiTheme="minorHAnsi" w:cs="Tahoma"/>
          <w:bCs/>
          <w:i/>
          <w:iCs/>
        </w:rPr>
        <w:t xml:space="preserve">Please submit this report by </w:t>
      </w:r>
      <w:r w:rsidR="00BC3CB3" w:rsidRPr="004E2EF2">
        <w:rPr>
          <w:rFonts w:asciiTheme="minorHAnsi" w:hAnsiTheme="minorHAnsi" w:cs="Tahoma"/>
          <w:bCs/>
          <w:i/>
          <w:iCs/>
        </w:rPr>
        <w:t>3</w:t>
      </w:r>
      <w:r w:rsidR="00063735">
        <w:rPr>
          <w:rFonts w:asciiTheme="minorHAnsi" w:hAnsiTheme="minorHAnsi" w:cs="Tahoma"/>
          <w:bCs/>
          <w:i/>
          <w:iCs/>
        </w:rPr>
        <w:t>0</w:t>
      </w:r>
      <w:r w:rsidR="00BC3CB3" w:rsidRPr="004E2EF2">
        <w:rPr>
          <w:rFonts w:asciiTheme="minorHAnsi" w:hAnsiTheme="minorHAnsi" w:cs="Tahoma"/>
          <w:bCs/>
          <w:i/>
          <w:iCs/>
        </w:rPr>
        <w:t xml:space="preserve"> J</w:t>
      </w:r>
      <w:r w:rsidR="00063735">
        <w:rPr>
          <w:rFonts w:asciiTheme="minorHAnsi" w:hAnsiTheme="minorHAnsi" w:cs="Tahoma"/>
          <w:bCs/>
          <w:i/>
          <w:iCs/>
        </w:rPr>
        <w:t>une</w:t>
      </w:r>
      <w:r w:rsidR="00BC3CB3" w:rsidRPr="004E2EF2">
        <w:rPr>
          <w:rFonts w:asciiTheme="minorHAnsi" w:hAnsiTheme="minorHAnsi" w:cs="Tahoma"/>
          <w:bCs/>
          <w:i/>
          <w:iCs/>
        </w:rPr>
        <w:t xml:space="preserve"> in the year following the award to </w:t>
      </w:r>
      <w:hyperlink r:id="rId7" w:history="1">
        <w:r w:rsidR="00BC3CB3" w:rsidRPr="004E2EF2">
          <w:rPr>
            <w:rStyle w:val="Hyperlink"/>
            <w:rFonts w:asciiTheme="minorHAnsi" w:hAnsiTheme="minorHAnsi" w:cs="Tahoma"/>
            <w:bCs/>
            <w:i/>
            <w:iCs/>
          </w:rPr>
          <w:t>office@herdsa.org.au</w:t>
        </w:r>
      </w:hyperlink>
      <w:r w:rsidR="00BC3CB3" w:rsidRPr="004E2EF2">
        <w:rPr>
          <w:rFonts w:asciiTheme="minorHAnsi" w:hAnsiTheme="minorHAnsi" w:cs="Tahoma"/>
          <w:bCs/>
          <w:i/>
          <w:iCs/>
        </w:rPr>
        <w:t>.</w:t>
      </w:r>
    </w:p>
    <w:p w14:paraId="748C8E29" w14:textId="23657D04" w:rsidR="00BC3CB3" w:rsidRDefault="006B521B" w:rsidP="005024D4">
      <w:pPr>
        <w:rPr>
          <w:rFonts w:asciiTheme="minorHAnsi" w:hAnsiTheme="minorHAnsi" w:cs="Tahoma"/>
          <w:bCs/>
          <w:i/>
          <w:iCs/>
        </w:rPr>
      </w:pPr>
      <w:r w:rsidRPr="004E2EF2">
        <w:rPr>
          <w:rFonts w:asciiTheme="minorHAnsi" w:hAnsiTheme="minorHAnsi" w:cs="Tahoma"/>
          <w:bCs/>
          <w:i/>
          <w:iCs/>
        </w:rPr>
        <w:t>This should be a short report (</w:t>
      </w:r>
      <w:r w:rsidR="001241BB">
        <w:rPr>
          <w:rFonts w:asciiTheme="minorHAnsi" w:hAnsiTheme="minorHAnsi" w:cs="Tahoma"/>
          <w:bCs/>
          <w:i/>
          <w:iCs/>
        </w:rPr>
        <w:t>2</w:t>
      </w:r>
      <w:r w:rsidRPr="004E2EF2">
        <w:rPr>
          <w:rFonts w:asciiTheme="minorHAnsi" w:hAnsiTheme="minorHAnsi" w:cs="Tahoma"/>
          <w:bCs/>
          <w:i/>
          <w:iCs/>
        </w:rPr>
        <w:t>-</w:t>
      </w:r>
      <w:r w:rsidR="001241BB">
        <w:rPr>
          <w:rFonts w:asciiTheme="minorHAnsi" w:hAnsiTheme="minorHAnsi" w:cs="Tahoma"/>
          <w:bCs/>
          <w:i/>
          <w:iCs/>
        </w:rPr>
        <w:t>3</w:t>
      </w:r>
      <w:r w:rsidRPr="004E2EF2">
        <w:rPr>
          <w:rFonts w:asciiTheme="minorHAnsi" w:hAnsiTheme="minorHAnsi" w:cs="Tahoma"/>
          <w:bCs/>
          <w:i/>
          <w:iCs/>
        </w:rPr>
        <w:t xml:space="preserve"> pages)</w:t>
      </w:r>
      <w:r w:rsidR="00075148">
        <w:rPr>
          <w:rFonts w:asciiTheme="minorHAnsi" w:hAnsiTheme="minorHAnsi" w:cs="Tahoma"/>
          <w:bCs/>
          <w:i/>
          <w:iCs/>
        </w:rPr>
        <w:t xml:space="preserve">. </w:t>
      </w:r>
      <w:r w:rsidR="00DC7750">
        <w:rPr>
          <w:rFonts w:asciiTheme="minorHAnsi" w:hAnsiTheme="minorHAnsi" w:cs="Tahoma"/>
          <w:bCs/>
          <w:i/>
          <w:iCs/>
        </w:rPr>
        <w:t>The intention is to see if the project has been carried out according to plan</w:t>
      </w:r>
      <w:r w:rsidR="00AD6859">
        <w:rPr>
          <w:rFonts w:asciiTheme="minorHAnsi" w:hAnsiTheme="minorHAnsi" w:cs="Tahoma"/>
          <w:bCs/>
          <w:i/>
          <w:iCs/>
        </w:rPr>
        <w:t xml:space="preserve"> and to gain insights for future grant rounds.</w:t>
      </w:r>
    </w:p>
    <w:p w14:paraId="0779C751" w14:textId="02D79B7B" w:rsidR="00EE063B" w:rsidRDefault="00EE063B" w:rsidP="005024D4">
      <w:pPr>
        <w:rPr>
          <w:rFonts w:asciiTheme="minorHAnsi" w:hAnsiTheme="minorHAnsi" w:cs="Tahoma"/>
          <w:bCs/>
          <w:i/>
          <w:iCs/>
        </w:rPr>
      </w:pPr>
      <w:r>
        <w:rPr>
          <w:rFonts w:asciiTheme="minorHAnsi" w:hAnsiTheme="minorHAnsi" w:cs="Tahoma"/>
          <w:bCs/>
          <w:i/>
          <w:iCs/>
        </w:rPr>
        <w:t>This report is confidential to the HERDSA Executive.</w:t>
      </w:r>
    </w:p>
    <w:p w14:paraId="24747ECC" w14:textId="24312C09" w:rsidR="00986024" w:rsidRDefault="00986024" w:rsidP="005024D4">
      <w:pPr>
        <w:rPr>
          <w:rFonts w:asciiTheme="minorHAnsi" w:hAnsiTheme="minorHAnsi" w:cs="Tahoma"/>
          <w:bCs/>
          <w:i/>
          <w:iCs/>
        </w:rPr>
      </w:pPr>
    </w:p>
    <w:p w14:paraId="0D730A2C" w14:textId="40B13351" w:rsidR="00986024" w:rsidRPr="004E2EF2" w:rsidRDefault="005A5344" w:rsidP="005024D4">
      <w:pPr>
        <w:rPr>
          <w:rFonts w:asciiTheme="minorHAnsi" w:hAnsiTheme="minorHAnsi" w:cs="Tahoma"/>
          <w:bCs/>
          <w:i/>
          <w:iCs/>
        </w:rPr>
      </w:pPr>
      <w:r>
        <w:rPr>
          <w:rFonts w:asciiTheme="minorHAnsi" w:hAnsiTheme="minorHAnsi" w:cs="Tahoma"/>
          <w:bCs/>
          <w:i/>
          <w:iCs/>
        </w:rPr>
        <w:t xml:space="preserve">As publication timeframes can be </w:t>
      </w:r>
      <w:r w:rsidR="00083735">
        <w:rPr>
          <w:rFonts w:asciiTheme="minorHAnsi" w:hAnsiTheme="minorHAnsi" w:cs="Tahoma"/>
          <w:bCs/>
          <w:i/>
          <w:iCs/>
        </w:rPr>
        <w:t>long,</w:t>
      </w:r>
      <w:r>
        <w:rPr>
          <w:rFonts w:asciiTheme="minorHAnsi" w:hAnsiTheme="minorHAnsi" w:cs="Tahoma"/>
          <w:bCs/>
          <w:i/>
          <w:iCs/>
        </w:rPr>
        <w:t xml:space="preserve"> we invite you to</w:t>
      </w:r>
      <w:r w:rsidR="000521C3">
        <w:rPr>
          <w:rFonts w:asciiTheme="minorHAnsi" w:hAnsiTheme="minorHAnsi" w:cs="Tahoma"/>
          <w:bCs/>
          <w:i/>
          <w:iCs/>
        </w:rPr>
        <w:t xml:space="preserve"> send update</w:t>
      </w:r>
      <w:r w:rsidR="00C91D26">
        <w:rPr>
          <w:rFonts w:asciiTheme="minorHAnsi" w:hAnsiTheme="minorHAnsi" w:cs="Tahoma"/>
          <w:bCs/>
          <w:i/>
          <w:iCs/>
        </w:rPr>
        <w:t>s</w:t>
      </w:r>
      <w:r w:rsidR="000521C3">
        <w:rPr>
          <w:rFonts w:asciiTheme="minorHAnsi" w:hAnsiTheme="minorHAnsi" w:cs="Tahoma"/>
          <w:bCs/>
          <w:i/>
          <w:iCs/>
        </w:rPr>
        <w:t xml:space="preserve"> on publications related to the project </w:t>
      </w:r>
      <w:r w:rsidR="00C91D26">
        <w:rPr>
          <w:rFonts w:asciiTheme="minorHAnsi" w:hAnsiTheme="minorHAnsi" w:cs="Tahoma"/>
          <w:bCs/>
          <w:i/>
          <w:iCs/>
        </w:rPr>
        <w:t>after submitting this final report</w:t>
      </w:r>
      <w:r w:rsidR="00F429C3">
        <w:rPr>
          <w:rFonts w:asciiTheme="minorHAnsi" w:hAnsiTheme="minorHAnsi" w:cs="Tahoma"/>
          <w:bCs/>
          <w:i/>
          <w:iCs/>
        </w:rPr>
        <w:t xml:space="preserve"> (we plan to update our website to inform the HERDSA community </w:t>
      </w:r>
      <w:r w:rsidR="00DE0F92">
        <w:rPr>
          <w:rFonts w:asciiTheme="minorHAnsi" w:hAnsiTheme="minorHAnsi" w:cs="Tahoma"/>
          <w:bCs/>
          <w:i/>
          <w:iCs/>
        </w:rPr>
        <w:t>of ongoing developments).</w:t>
      </w:r>
    </w:p>
    <w:p w14:paraId="0B435483" w14:textId="77777777" w:rsidR="005024D4" w:rsidRPr="00BC3CB3" w:rsidRDefault="005024D4" w:rsidP="005024D4">
      <w:pPr>
        <w:rPr>
          <w:rFonts w:asciiTheme="minorHAnsi" w:hAnsiTheme="minorHAnsi" w:cs="Tahoma"/>
          <w:bCs/>
        </w:rPr>
      </w:pPr>
    </w:p>
    <w:p w14:paraId="03E2DC05" w14:textId="77777777" w:rsidR="005024D4" w:rsidRPr="007970CC" w:rsidRDefault="005024D4" w:rsidP="005024D4">
      <w:pPr>
        <w:rPr>
          <w:rFonts w:asciiTheme="minorHAnsi" w:hAnsiTheme="minorHAnsi" w:cs="Tahoma"/>
        </w:rPr>
      </w:pPr>
    </w:p>
    <w:p w14:paraId="1DF336C3" w14:textId="3A726EFA" w:rsidR="005024D4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>Project Title</w:t>
      </w:r>
    </w:p>
    <w:p w14:paraId="531850B3" w14:textId="6BF7578C" w:rsidR="00807B5F" w:rsidRPr="00F705DF" w:rsidRDefault="00AC7F00" w:rsidP="005024D4">
      <w:pPr>
        <w:rPr>
          <w:rFonts w:asciiTheme="minorHAnsi" w:hAnsiTheme="minorHAnsi" w:cs="Tahoma"/>
          <w:bCs/>
          <w:i/>
          <w:iCs/>
        </w:rPr>
      </w:pPr>
      <w:r w:rsidRPr="00F705DF">
        <w:rPr>
          <w:rFonts w:asciiTheme="minorHAnsi" w:hAnsiTheme="minorHAnsi" w:cs="Tahoma"/>
          <w:bCs/>
          <w:i/>
          <w:iCs/>
        </w:rPr>
        <w:t>Update the original project title if required (</w:t>
      </w:r>
      <w:r w:rsidR="00F705DF" w:rsidRPr="00F705DF">
        <w:rPr>
          <w:rFonts w:asciiTheme="minorHAnsi" w:hAnsiTheme="minorHAnsi" w:cs="Tahoma"/>
          <w:bCs/>
          <w:i/>
          <w:iCs/>
        </w:rPr>
        <w:t>this should be a minor change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024D4" w:rsidRPr="007970CC" w14:paraId="11A77AA6" w14:textId="77777777" w:rsidTr="00B35D60">
        <w:tc>
          <w:tcPr>
            <w:tcW w:w="9918" w:type="dxa"/>
          </w:tcPr>
          <w:p w14:paraId="16889ACD" w14:textId="45622981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6118F36A" w14:textId="77777777" w:rsidR="005024D4" w:rsidRPr="007970CC" w:rsidRDefault="005024D4" w:rsidP="005024D4">
      <w:pPr>
        <w:rPr>
          <w:rFonts w:asciiTheme="minorHAnsi" w:hAnsiTheme="minorHAnsi" w:cs="Tahoma"/>
        </w:rPr>
      </w:pPr>
    </w:p>
    <w:p w14:paraId="58696137" w14:textId="77777777" w:rsidR="00D3210A" w:rsidRDefault="00D3210A" w:rsidP="00D3210A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>Project</w:t>
      </w:r>
      <w:r>
        <w:rPr>
          <w:rFonts w:asciiTheme="minorHAnsi" w:hAnsiTheme="minorHAnsi" w:cs="Tahoma"/>
          <w:b/>
        </w:rPr>
        <w:t xml:space="preserve"> Description</w:t>
      </w:r>
    </w:p>
    <w:p w14:paraId="5DC351AC" w14:textId="2B2C3484" w:rsidR="00D3210A" w:rsidRPr="000B6B36" w:rsidRDefault="002F6406" w:rsidP="00D3210A">
      <w:pPr>
        <w:rPr>
          <w:rFonts w:asciiTheme="minorHAnsi" w:hAnsiTheme="minorHAnsi" w:cs="Tahoma"/>
          <w:bCs/>
          <w:i/>
          <w:iCs/>
        </w:rPr>
      </w:pPr>
      <w:r>
        <w:rPr>
          <w:rFonts w:asciiTheme="minorHAnsi" w:hAnsiTheme="minorHAnsi" w:cs="Tahoma"/>
          <w:bCs/>
          <w:i/>
          <w:iCs/>
        </w:rPr>
        <w:t>Update the project</w:t>
      </w:r>
      <w:r w:rsidR="00D3210A">
        <w:rPr>
          <w:rFonts w:asciiTheme="minorHAnsi" w:hAnsiTheme="minorHAnsi" w:cs="Tahoma"/>
          <w:bCs/>
          <w:i/>
          <w:iCs/>
        </w:rPr>
        <w:t xml:space="preserve"> description </w:t>
      </w:r>
      <w:r w:rsidR="009A4795">
        <w:rPr>
          <w:rFonts w:asciiTheme="minorHAnsi" w:hAnsiTheme="minorHAnsi" w:cs="Tahoma"/>
          <w:bCs/>
          <w:i/>
          <w:iCs/>
        </w:rPr>
        <w:t xml:space="preserve">you submitted with your grant application to </w:t>
      </w:r>
      <w:r w:rsidR="00EA6437">
        <w:rPr>
          <w:rFonts w:asciiTheme="minorHAnsi" w:hAnsiTheme="minorHAnsi" w:cs="Tahoma"/>
          <w:bCs/>
          <w:i/>
          <w:iCs/>
        </w:rPr>
        <w:t xml:space="preserve">best reflect the project </w:t>
      </w:r>
      <w:r>
        <w:rPr>
          <w:rFonts w:asciiTheme="minorHAnsi" w:hAnsiTheme="minorHAnsi" w:cs="Tahoma"/>
          <w:bCs/>
          <w:i/>
          <w:iCs/>
        </w:rPr>
        <w:t>(</w:t>
      </w:r>
      <w:r w:rsidR="00D3210A">
        <w:rPr>
          <w:rFonts w:asciiTheme="minorHAnsi" w:hAnsiTheme="minorHAnsi" w:cs="Tahoma"/>
          <w:bCs/>
          <w:i/>
          <w:iCs/>
        </w:rPr>
        <w:t>250 to 300 words</w:t>
      </w:r>
      <w:r w:rsidR="00E67A06">
        <w:rPr>
          <w:rFonts w:asciiTheme="minorHAnsi" w:hAnsiTheme="minorHAnsi" w:cs="Tahoma"/>
          <w:bCs/>
          <w:i/>
          <w:iCs/>
        </w:rPr>
        <w:t xml:space="preserve">; only required if </w:t>
      </w:r>
      <w:r w:rsidR="00E435B7">
        <w:rPr>
          <w:rFonts w:asciiTheme="minorHAnsi" w:hAnsiTheme="minorHAnsi" w:cs="Tahoma"/>
          <w:bCs/>
          <w:i/>
          <w:iCs/>
        </w:rPr>
        <w:t>changes are necessary</w:t>
      </w:r>
      <w:r w:rsidR="00584F0D">
        <w:rPr>
          <w:rFonts w:asciiTheme="minorHAnsi" w:hAnsiTheme="minorHAnsi" w:cs="Tahoma"/>
          <w:bCs/>
          <w:i/>
          <w:iCs/>
        </w:rPr>
        <w:t xml:space="preserve">; the </w:t>
      </w:r>
      <w:r w:rsidR="00EB1251">
        <w:rPr>
          <w:rFonts w:asciiTheme="minorHAnsi" w:hAnsiTheme="minorHAnsi" w:cs="Tahoma"/>
          <w:bCs/>
          <w:i/>
          <w:iCs/>
        </w:rPr>
        <w:t>updated</w:t>
      </w:r>
      <w:r w:rsidR="00584F0D">
        <w:rPr>
          <w:rFonts w:asciiTheme="minorHAnsi" w:hAnsiTheme="minorHAnsi" w:cs="Tahoma"/>
          <w:bCs/>
          <w:i/>
          <w:iCs/>
        </w:rPr>
        <w:t xml:space="preserve"> description will be displayed on the HERDSA website</w:t>
      </w:r>
      <w:r w:rsidR="001B0CFF">
        <w:rPr>
          <w:rFonts w:asciiTheme="minorHAnsi" w:hAnsiTheme="minorHAnsi" w:cs="Tahoma"/>
          <w:bCs/>
          <w:i/>
          <w:iCs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3210A" w:rsidRPr="007970CC" w14:paraId="7BD2CB2F" w14:textId="77777777" w:rsidTr="00DA6E92">
        <w:tc>
          <w:tcPr>
            <w:tcW w:w="9918" w:type="dxa"/>
          </w:tcPr>
          <w:p w14:paraId="74F1D059" w14:textId="2FE5E840" w:rsidR="00D3210A" w:rsidRPr="007970CC" w:rsidRDefault="00D3210A" w:rsidP="00DA6E9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69C57D6B" w14:textId="77777777" w:rsidR="00D3210A" w:rsidRDefault="00D3210A" w:rsidP="005024D4">
      <w:pPr>
        <w:rPr>
          <w:rFonts w:asciiTheme="minorHAnsi" w:hAnsiTheme="minorHAnsi" w:cs="Tahoma"/>
          <w:b/>
        </w:rPr>
      </w:pPr>
    </w:p>
    <w:p w14:paraId="3551C688" w14:textId="77777777" w:rsidR="0082172C" w:rsidRPr="007970CC" w:rsidRDefault="0082172C" w:rsidP="0082172C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Fit with HERDSA and contributions targeted</w:t>
      </w:r>
    </w:p>
    <w:p w14:paraId="1D3A0F79" w14:textId="7D9F19E0" w:rsidR="0082172C" w:rsidRPr="007970CC" w:rsidRDefault="00A37EC1" w:rsidP="0082172C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Provide a brief reflection on </w:t>
      </w:r>
      <w:r w:rsidR="0082172C">
        <w:rPr>
          <w:rFonts w:asciiTheme="minorHAnsi" w:hAnsiTheme="minorHAnsi" w:cs="Tahoma"/>
          <w:i/>
        </w:rPr>
        <w:t>how the project relates to HERDSA’s mission, how it will benefit the HERDSA community and why it is important.</w:t>
      </w:r>
      <w:r w:rsidR="000B2A10">
        <w:rPr>
          <w:rFonts w:asciiTheme="minorHAnsi" w:hAnsiTheme="minorHAnsi" w:cs="Tahoma"/>
          <w:i/>
        </w:rPr>
        <w:t xml:space="preserve"> Focus on changes or new insights </w:t>
      </w:r>
      <w:r w:rsidR="00EB4AB4">
        <w:rPr>
          <w:rFonts w:asciiTheme="minorHAnsi" w:hAnsiTheme="minorHAnsi" w:cs="Tahoma"/>
          <w:i/>
        </w:rPr>
        <w:t xml:space="preserve">based on completing the project or on new developments in higher education.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2172C" w:rsidRPr="007970CC" w14:paraId="0B5527F4" w14:textId="77777777" w:rsidTr="00B35D60">
        <w:tc>
          <w:tcPr>
            <w:tcW w:w="9918" w:type="dxa"/>
          </w:tcPr>
          <w:p w14:paraId="5770540C" w14:textId="77777777" w:rsidR="0082172C" w:rsidRPr="007970CC" w:rsidRDefault="0082172C" w:rsidP="00DA6E9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5CEA7C14" w14:textId="77777777" w:rsidR="0082172C" w:rsidRDefault="0082172C" w:rsidP="0082172C">
      <w:pPr>
        <w:rPr>
          <w:rFonts w:asciiTheme="minorHAnsi" w:hAnsiTheme="minorHAnsi" w:cs="Tahoma"/>
        </w:rPr>
      </w:pPr>
    </w:p>
    <w:p w14:paraId="2AA6ED33" w14:textId="77777777" w:rsidR="0082172C" w:rsidRPr="007970CC" w:rsidRDefault="0082172C" w:rsidP="0082172C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Project background and context</w:t>
      </w:r>
    </w:p>
    <w:p w14:paraId="60E68083" w14:textId="1E56BEAE" w:rsidR="0082172C" w:rsidRDefault="00EE0DA7" w:rsidP="0082172C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Provide a brief reflection on </w:t>
      </w:r>
      <w:r w:rsidR="0082172C">
        <w:rPr>
          <w:rFonts w:asciiTheme="minorHAnsi" w:hAnsiTheme="minorHAnsi" w:cs="Tahoma"/>
          <w:i/>
        </w:rPr>
        <w:t xml:space="preserve">how the project relates to previous research and how it is contextualised. </w:t>
      </w:r>
      <w:r w:rsidR="00BF04EC">
        <w:rPr>
          <w:rFonts w:asciiTheme="minorHAnsi" w:hAnsiTheme="minorHAnsi" w:cs="Tahoma"/>
          <w:i/>
        </w:rPr>
        <w:t>Focus on changes or new insights based on completing the projects or on new developments in higher</w:t>
      </w:r>
      <w:r w:rsidR="00755E17">
        <w:rPr>
          <w:rFonts w:asciiTheme="minorHAnsi" w:hAnsiTheme="minorHAnsi" w:cs="Tahoma"/>
          <w:i/>
        </w:rPr>
        <w:t xml:space="preserve"> </w:t>
      </w:r>
      <w:r w:rsidR="00BF04EC">
        <w:rPr>
          <w:rFonts w:asciiTheme="minorHAnsi" w:hAnsiTheme="minorHAnsi" w:cs="Tahoma"/>
          <w:i/>
        </w:rPr>
        <w:t>education.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2172C" w:rsidRPr="007970CC" w14:paraId="0BDFA308" w14:textId="77777777" w:rsidTr="00B35D60">
        <w:tc>
          <w:tcPr>
            <w:tcW w:w="9918" w:type="dxa"/>
          </w:tcPr>
          <w:p w14:paraId="05DD0A45" w14:textId="77777777" w:rsidR="0082172C" w:rsidRPr="007970CC" w:rsidRDefault="0082172C" w:rsidP="00DA6E9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1D7E1298" w14:textId="77777777" w:rsidR="0082172C" w:rsidRDefault="0082172C" w:rsidP="0082172C">
      <w:pPr>
        <w:rPr>
          <w:rFonts w:asciiTheme="minorHAnsi" w:hAnsiTheme="minorHAnsi" w:cs="Tahoma"/>
          <w:b/>
        </w:rPr>
      </w:pPr>
    </w:p>
    <w:p w14:paraId="089C1CE6" w14:textId="77777777" w:rsidR="0082172C" w:rsidRPr="003D0B76" w:rsidRDefault="0082172C" w:rsidP="008217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Research approach</w:t>
      </w:r>
    </w:p>
    <w:p w14:paraId="680D6890" w14:textId="1E7EFC67" w:rsidR="0082172C" w:rsidRPr="003D0B76" w:rsidRDefault="005D1020" w:rsidP="0082172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="Tahoma"/>
          <w:i/>
        </w:rPr>
        <w:lastRenderedPageBreak/>
        <w:t xml:space="preserve">Provide a brief reflection on </w:t>
      </w:r>
      <w:r w:rsidR="000B2EA8">
        <w:rPr>
          <w:rFonts w:asciiTheme="minorHAnsi" w:hAnsiTheme="minorHAnsi" w:cstheme="minorHAnsi"/>
          <w:i/>
        </w:rPr>
        <w:t>the</w:t>
      </w:r>
      <w:r w:rsidR="0082172C">
        <w:rPr>
          <w:rFonts w:asciiTheme="minorHAnsi" w:hAnsiTheme="minorHAnsi" w:cstheme="minorHAnsi"/>
          <w:i/>
        </w:rPr>
        <w:t xml:space="preserve"> theoretical perspective, research methodology</w:t>
      </w:r>
      <w:r w:rsidR="000B2EA8">
        <w:rPr>
          <w:rFonts w:asciiTheme="minorHAnsi" w:hAnsiTheme="minorHAnsi" w:cstheme="minorHAnsi"/>
          <w:i/>
        </w:rPr>
        <w:t xml:space="preserve">, </w:t>
      </w:r>
      <w:r w:rsidR="0082172C">
        <w:rPr>
          <w:rFonts w:asciiTheme="minorHAnsi" w:hAnsiTheme="minorHAnsi" w:cstheme="minorHAnsi"/>
          <w:i/>
        </w:rPr>
        <w:t>methods,</w:t>
      </w:r>
      <w:r w:rsidR="000B2EA8">
        <w:rPr>
          <w:rFonts w:asciiTheme="minorHAnsi" w:hAnsiTheme="minorHAnsi" w:cstheme="minorHAnsi"/>
          <w:i/>
        </w:rPr>
        <w:t xml:space="preserve"> and</w:t>
      </w:r>
      <w:r w:rsidR="0082172C">
        <w:rPr>
          <w:rFonts w:asciiTheme="minorHAnsi" w:hAnsiTheme="minorHAnsi" w:cstheme="minorHAnsi"/>
          <w:i/>
        </w:rPr>
        <w:t xml:space="preserve"> analysis approach</w:t>
      </w:r>
      <w:r w:rsidR="000B2EA8">
        <w:rPr>
          <w:rFonts w:asciiTheme="minorHAnsi" w:hAnsiTheme="minorHAnsi" w:cstheme="minorHAnsi"/>
          <w:i/>
        </w:rPr>
        <w:t>es applied in the pro</w:t>
      </w:r>
      <w:r w:rsidR="00CC1F83">
        <w:rPr>
          <w:rFonts w:asciiTheme="minorHAnsi" w:hAnsiTheme="minorHAnsi" w:cstheme="minorHAnsi"/>
          <w:i/>
        </w:rPr>
        <w:t>ject.</w:t>
      </w:r>
      <w:r w:rsidR="0082172C">
        <w:rPr>
          <w:rFonts w:asciiTheme="minorHAnsi" w:hAnsiTheme="minorHAnsi" w:cstheme="minorHAnsi"/>
          <w:i/>
        </w:rPr>
        <w:t xml:space="preserve"> </w:t>
      </w:r>
      <w:r w:rsidR="00CC1F83">
        <w:rPr>
          <w:rFonts w:asciiTheme="minorHAnsi" w:hAnsiTheme="minorHAnsi" w:cs="Tahoma"/>
          <w:i/>
        </w:rPr>
        <w:t xml:space="preserve">Provide a brief reflection on </w:t>
      </w:r>
      <w:r w:rsidR="0082172C">
        <w:rPr>
          <w:rFonts w:asciiTheme="minorHAnsi" w:hAnsiTheme="minorHAnsi" w:cstheme="minorHAnsi"/>
          <w:i/>
        </w:rPr>
        <w:t xml:space="preserve">ethics considerations and application procedures </w:t>
      </w:r>
      <w:r w:rsidR="006D32A9">
        <w:rPr>
          <w:rFonts w:asciiTheme="minorHAnsi" w:hAnsiTheme="minorHAnsi" w:cstheme="minorHAnsi"/>
          <w:i/>
        </w:rPr>
        <w:t xml:space="preserve">relevant to the project. Address how the project steps compare to the planned </w:t>
      </w:r>
      <w:r w:rsidR="0082172C">
        <w:rPr>
          <w:rFonts w:asciiTheme="minorHAnsi" w:hAnsiTheme="minorHAnsi" w:cstheme="minorHAnsi"/>
          <w:i/>
        </w:rPr>
        <w:t>project timelines.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2172C" w:rsidRPr="00E07335" w14:paraId="44E39492" w14:textId="77777777" w:rsidTr="00B35D60">
        <w:tc>
          <w:tcPr>
            <w:tcW w:w="9918" w:type="dxa"/>
          </w:tcPr>
          <w:p w14:paraId="65714150" w14:textId="77777777" w:rsidR="0082172C" w:rsidRPr="00E07335" w:rsidRDefault="0082172C" w:rsidP="00DA6E9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69C77E34" w14:textId="77777777" w:rsidR="0082172C" w:rsidRDefault="0082172C" w:rsidP="0082172C">
      <w:pPr>
        <w:rPr>
          <w:rFonts w:asciiTheme="minorHAnsi" w:hAnsiTheme="minorHAnsi" w:cs="Tahoma"/>
          <w:b/>
        </w:rPr>
      </w:pPr>
    </w:p>
    <w:p w14:paraId="25417093" w14:textId="77777777" w:rsidR="0082172C" w:rsidRPr="007970CC" w:rsidRDefault="0082172C" w:rsidP="0082172C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Dissemination plan and future research</w:t>
      </w:r>
    </w:p>
    <w:p w14:paraId="5A888F84" w14:textId="502C36A7" w:rsidR="0082172C" w:rsidRPr="007970CC" w:rsidRDefault="007E0C29" w:rsidP="0082172C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Update your </w:t>
      </w:r>
      <w:r w:rsidR="0082172C">
        <w:rPr>
          <w:rFonts w:asciiTheme="minorHAnsi" w:hAnsiTheme="minorHAnsi" w:cs="Tahoma"/>
          <w:i/>
        </w:rPr>
        <w:t xml:space="preserve">disseminate </w:t>
      </w:r>
      <w:r>
        <w:rPr>
          <w:rFonts w:asciiTheme="minorHAnsi" w:hAnsiTheme="minorHAnsi" w:cs="Tahoma"/>
          <w:i/>
        </w:rPr>
        <w:t xml:space="preserve">plan and list </w:t>
      </w:r>
      <w:r w:rsidR="00C07712">
        <w:rPr>
          <w:rFonts w:asciiTheme="minorHAnsi" w:hAnsiTheme="minorHAnsi" w:cs="Tahoma"/>
          <w:i/>
        </w:rPr>
        <w:t xml:space="preserve">publications related to the project (APA7). </w:t>
      </w:r>
      <w:r w:rsidR="00ED1AFA">
        <w:rPr>
          <w:rFonts w:asciiTheme="minorHAnsi" w:hAnsiTheme="minorHAnsi" w:cs="Tahoma"/>
          <w:i/>
        </w:rPr>
        <w:t xml:space="preserve">Provide a brief reflection on </w:t>
      </w:r>
      <w:r w:rsidR="0082172C">
        <w:rPr>
          <w:rFonts w:asciiTheme="minorHAnsi" w:hAnsiTheme="minorHAnsi" w:cs="Tahoma"/>
          <w:i/>
        </w:rPr>
        <w:t>what follow up research you envisage (carried out by your team or others in the HERSDA community).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2172C" w:rsidRPr="007970CC" w14:paraId="6937D911" w14:textId="77777777" w:rsidTr="00B35D60">
        <w:tc>
          <w:tcPr>
            <w:tcW w:w="9918" w:type="dxa"/>
          </w:tcPr>
          <w:p w14:paraId="43F6AC2B" w14:textId="7B4141AE" w:rsidR="00B35D60" w:rsidRPr="007970CC" w:rsidRDefault="00B35D60" w:rsidP="00DA6E9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1E8F4D26" w14:textId="77777777" w:rsidR="0082172C" w:rsidRDefault="0082172C" w:rsidP="0082172C">
      <w:pPr>
        <w:rPr>
          <w:rFonts w:asciiTheme="minorHAnsi" w:hAnsiTheme="minorHAnsi" w:cs="Tahoma"/>
        </w:rPr>
      </w:pPr>
    </w:p>
    <w:p w14:paraId="7A8F7AD3" w14:textId="77777777" w:rsidR="0082172C" w:rsidRPr="007970CC" w:rsidRDefault="0082172C" w:rsidP="0082172C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Research team</w:t>
      </w:r>
    </w:p>
    <w:p w14:paraId="6D67F08D" w14:textId="1CF39768" w:rsidR="0082172C" w:rsidRPr="007970CC" w:rsidRDefault="0082172C" w:rsidP="0082172C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Describe</w:t>
      </w:r>
      <w:r w:rsidR="00F36CC2">
        <w:rPr>
          <w:rFonts w:asciiTheme="minorHAnsi" w:hAnsiTheme="minorHAnsi" w:cs="Tahoma"/>
          <w:i/>
        </w:rPr>
        <w:t xml:space="preserve"> tasks carried out by the team members and how </w:t>
      </w:r>
      <w:r w:rsidR="00C277F5">
        <w:rPr>
          <w:rFonts w:asciiTheme="minorHAnsi" w:hAnsiTheme="minorHAnsi" w:cs="Tahoma"/>
          <w:i/>
        </w:rPr>
        <w:t>these compare to the project plan</w:t>
      </w:r>
      <w:del w:id="0" w:author="Eva Heinrich" w:date="2022-10-28T11:12:00Z">
        <w:r w:rsidR="00C277F5" w:rsidDel="001F106B">
          <w:rPr>
            <w:rFonts w:asciiTheme="minorHAnsi" w:hAnsiTheme="minorHAnsi" w:cs="Tahoma"/>
            <w:i/>
          </w:rPr>
          <w:delText>s</w:delText>
        </w:r>
      </w:del>
      <w:r w:rsidR="00C277F5">
        <w:rPr>
          <w:rFonts w:asciiTheme="minorHAnsi" w:hAnsiTheme="minorHAnsi" w:cs="Tahoma"/>
          <w:i/>
        </w:rPr>
        <w:t>.</w:t>
      </w:r>
      <w:r>
        <w:rPr>
          <w:rFonts w:asciiTheme="minorHAnsi" w:hAnsiTheme="minorHAnsi" w:cs="Tahoma"/>
          <w:i/>
        </w:rPr>
        <w:t xml:space="preserve"> </w:t>
      </w:r>
      <w:r w:rsidR="00C277F5">
        <w:rPr>
          <w:rFonts w:asciiTheme="minorHAnsi" w:hAnsiTheme="minorHAnsi" w:cs="Tahoma"/>
          <w:i/>
        </w:rPr>
        <w:t>Des</w:t>
      </w:r>
      <w:r w:rsidR="00A24427">
        <w:rPr>
          <w:rFonts w:asciiTheme="minorHAnsi" w:hAnsiTheme="minorHAnsi" w:cs="Tahoma"/>
          <w:i/>
        </w:rPr>
        <w:t>c</w:t>
      </w:r>
      <w:r w:rsidR="00C277F5">
        <w:rPr>
          <w:rFonts w:asciiTheme="minorHAnsi" w:hAnsiTheme="minorHAnsi" w:cs="Tahoma"/>
          <w:i/>
        </w:rPr>
        <w:t xml:space="preserve">ribe how </w:t>
      </w:r>
      <w:r>
        <w:rPr>
          <w:rFonts w:asciiTheme="minorHAnsi" w:hAnsiTheme="minorHAnsi" w:cs="Tahoma"/>
          <w:i/>
        </w:rPr>
        <w:t xml:space="preserve">researcher development </w:t>
      </w:r>
      <w:r w:rsidR="00A24427">
        <w:rPr>
          <w:rFonts w:asciiTheme="minorHAnsi" w:hAnsiTheme="minorHAnsi" w:cs="Tahoma"/>
          <w:i/>
        </w:rPr>
        <w:t>was</w:t>
      </w:r>
      <w:r>
        <w:rPr>
          <w:rFonts w:asciiTheme="minorHAnsi" w:hAnsiTheme="minorHAnsi" w:cs="Tahoma"/>
          <w:i/>
        </w:rPr>
        <w:t xml:space="preserve"> addressed</w:t>
      </w:r>
      <w:r w:rsidR="00A24427">
        <w:rPr>
          <w:rFonts w:asciiTheme="minorHAnsi" w:hAnsiTheme="minorHAnsi" w:cs="Tahoma"/>
          <w:i/>
        </w:rPr>
        <w:t xml:space="preserve"> and include recommendations for future projects (if applicable).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2172C" w:rsidRPr="007970CC" w14:paraId="3A909035" w14:textId="77777777" w:rsidTr="00B35D60">
        <w:tc>
          <w:tcPr>
            <w:tcW w:w="9918" w:type="dxa"/>
          </w:tcPr>
          <w:p w14:paraId="478453D3" w14:textId="77777777" w:rsidR="0082172C" w:rsidRPr="007970CC" w:rsidRDefault="0082172C" w:rsidP="00DA6E9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56F910D4" w14:textId="77777777" w:rsidR="0082172C" w:rsidRDefault="0082172C" w:rsidP="0082172C">
      <w:pPr>
        <w:rPr>
          <w:rFonts w:asciiTheme="minorHAnsi" w:hAnsiTheme="minorHAnsi" w:cs="Tahoma"/>
        </w:rPr>
      </w:pPr>
    </w:p>
    <w:p w14:paraId="2C076B1C" w14:textId="77777777" w:rsidR="0082172C" w:rsidRPr="007970CC" w:rsidRDefault="0082172C" w:rsidP="0082172C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Budget </w:t>
      </w:r>
    </w:p>
    <w:p w14:paraId="33A4DFB3" w14:textId="34EAB6D6" w:rsidR="0082172C" w:rsidRPr="007970CC" w:rsidRDefault="00FF1960" w:rsidP="0082172C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Specify how the grant money was spent and co</w:t>
      </w:r>
      <w:r w:rsidR="001241BB">
        <w:rPr>
          <w:rFonts w:asciiTheme="minorHAnsi" w:hAnsiTheme="minorHAnsi" w:cs="Tahoma"/>
          <w:i/>
        </w:rPr>
        <w:t>mpare this to the budget agreed on.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2172C" w:rsidRPr="007970CC" w14:paraId="7E86D3BC" w14:textId="77777777" w:rsidTr="00B35D60">
        <w:tc>
          <w:tcPr>
            <w:tcW w:w="9918" w:type="dxa"/>
          </w:tcPr>
          <w:p w14:paraId="5726974A" w14:textId="77777777" w:rsidR="0082172C" w:rsidRPr="007970CC" w:rsidRDefault="0082172C" w:rsidP="00DA6E92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7785D47A" w14:textId="1716E1AC" w:rsidR="005024D4" w:rsidRPr="00B63E36" w:rsidRDefault="005024D4" w:rsidP="005024D4">
      <w:pPr>
        <w:rPr>
          <w:rFonts w:asciiTheme="minorHAnsi" w:hAnsiTheme="minorHAnsi" w:cs="Tahoma"/>
          <w:i/>
        </w:rPr>
      </w:pPr>
    </w:p>
    <w:p w14:paraId="6A78116D" w14:textId="1585F4ED" w:rsidR="005024D4" w:rsidRPr="007970CC" w:rsidRDefault="00975584" w:rsidP="005024D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Comments</w:t>
      </w:r>
    </w:p>
    <w:p w14:paraId="1B4174A4" w14:textId="416E084A" w:rsidR="005024D4" w:rsidRPr="007970CC" w:rsidRDefault="00FF00FE" w:rsidP="005024D4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Anything else that might be of value to the HERDSA Executive </w:t>
      </w:r>
      <w:r w:rsidR="001241BB">
        <w:rPr>
          <w:rFonts w:asciiTheme="minorHAnsi" w:hAnsiTheme="minorHAnsi" w:cs="Tahoma"/>
          <w:i/>
        </w:rPr>
        <w:t>regarding</w:t>
      </w:r>
      <w:r w:rsidR="00807B5F">
        <w:rPr>
          <w:rFonts w:asciiTheme="minorHAnsi" w:hAnsiTheme="minorHAnsi" w:cs="Tahoma"/>
          <w:i/>
        </w:rPr>
        <w:t xml:space="preserve"> future grant rounds.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024D4" w:rsidRPr="007970CC" w14:paraId="47CC6B7F" w14:textId="77777777" w:rsidTr="00B35D60">
        <w:tc>
          <w:tcPr>
            <w:tcW w:w="9918" w:type="dxa"/>
          </w:tcPr>
          <w:p w14:paraId="39247C96" w14:textId="34D7AAB3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0844BB49" w14:textId="77777777" w:rsidR="005024D4" w:rsidRDefault="005024D4" w:rsidP="005024D4">
      <w:pPr>
        <w:rPr>
          <w:rFonts w:asciiTheme="minorHAnsi" w:hAnsiTheme="minorHAnsi" w:cs="Tahoma"/>
        </w:rPr>
      </w:pPr>
    </w:p>
    <w:sectPr w:rsidR="005024D4" w:rsidSect="003C7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35" w:right="1134" w:bottom="158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3BDE" w14:textId="77777777" w:rsidR="00C0778C" w:rsidRDefault="00C0778C">
      <w:r>
        <w:separator/>
      </w:r>
    </w:p>
  </w:endnote>
  <w:endnote w:type="continuationSeparator" w:id="0">
    <w:p w14:paraId="24CD3F5C" w14:textId="77777777" w:rsidR="00C0778C" w:rsidRDefault="00C0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EC84" w14:textId="77777777" w:rsidR="00BB600F" w:rsidRDefault="00BB6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7441" w14:textId="77777777" w:rsidR="00BB600F" w:rsidRDefault="00BB6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E6F3" w14:textId="77777777" w:rsidR="00BB600F" w:rsidRPr="003C783C" w:rsidRDefault="00BB600F" w:rsidP="003C783C">
    <w:pPr>
      <w:pStyle w:val="Footer"/>
      <w:jc w:val="right"/>
      <w:rPr>
        <w:rFonts w:ascii="Arial" w:hAnsi="Arial" w:cs="Arial"/>
        <w:sz w:val="18"/>
        <w:szCs w:val="18"/>
      </w:rPr>
    </w:pPr>
    <w:r w:rsidRPr="003C783C">
      <w:rPr>
        <w:rFonts w:ascii="Arial" w:hAnsi="Arial" w:cs="Arial"/>
        <w:b/>
        <w:sz w:val="18"/>
        <w:szCs w:val="18"/>
        <w:lang w:eastAsia="en-AU"/>
      </w:rPr>
      <w:t>HERDSA</w:t>
    </w:r>
    <w:r w:rsidRPr="003C783C">
      <w:rPr>
        <w:rFonts w:ascii="Arial" w:hAnsi="Arial" w:cs="Arial"/>
        <w:sz w:val="18"/>
        <w:szCs w:val="18"/>
        <w:lang w:eastAsia="en-AU"/>
      </w:rPr>
      <w:t xml:space="preserve"> – ABN 89 341 252 166</w:t>
    </w:r>
    <w:r w:rsidRPr="003C783C">
      <w:rPr>
        <w:rFonts w:ascii="Arial" w:hAnsi="Arial" w:cs="Arial"/>
        <w:sz w:val="18"/>
        <w:szCs w:val="18"/>
        <w:lang w:eastAsia="en-AU"/>
      </w:rPr>
      <w:br/>
      <w:t xml:space="preserve">PO Box 6106, Hammondville NSW 2170 Australia </w:t>
    </w:r>
    <w:r w:rsidRPr="003C783C">
      <w:rPr>
        <w:rFonts w:ascii="Arial" w:hAnsi="Arial" w:cs="Arial"/>
        <w:sz w:val="18"/>
        <w:szCs w:val="18"/>
        <w:lang w:eastAsia="en-AU"/>
      </w:rPr>
      <w:br/>
      <w:t xml:space="preserve">Telephone: +61 2 9771 3911 </w:t>
    </w:r>
    <w:r w:rsidRPr="003C783C">
      <w:rPr>
        <w:rFonts w:ascii="Arial" w:hAnsi="Arial" w:cs="Arial"/>
        <w:sz w:val="18"/>
        <w:szCs w:val="18"/>
        <w:lang w:eastAsia="en-AU"/>
      </w:rPr>
      <w:br/>
      <w:t xml:space="preserve">Email: </w:t>
    </w:r>
    <w:hyperlink r:id="rId1" w:history="1">
      <w:r w:rsidRPr="003C783C">
        <w:rPr>
          <w:rStyle w:val="Hyperlink"/>
          <w:rFonts w:ascii="Arial" w:hAnsi="Arial" w:cs="Arial"/>
          <w:sz w:val="18"/>
          <w:szCs w:val="18"/>
          <w:lang w:eastAsia="en-AU"/>
        </w:rPr>
        <w:t>office@hersda.org.com.au</w:t>
      </w:r>
    </w:hyperlink>
    <w:r w:rsidRPr="003C783C">
      <w:rPr>
        <w:rFonts w:ascii="Arial" w:hAnsi="Arial" w:cs="Arial"/>
        <w:sz w:val="18"/>
        <w:szCs w:val="18"/>
        <w:lang w:eastAsia="en-AU"/>
      </w:rPr>
      <w:t xml:space="preserve"> – Web: http://www.herdsa.org.au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0951" w14:textId="77777777" w:rsidR="00C0778C" w:rsidRDefault="00C0778C">
      <w:r>
        <w:separator/>
      </w:r>
    </w:p>
  </w:footnote>
  <w:footnote w:type="continuationSeparator" w:id="0">
    <w:p w14:paraId="518940A9" w14:textId="77777777" w:rsidR="00C0778C" w:rsidRDefault="00C0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67DE" w14:textId="77777777" w:rsidR="00BB600F" w:rsidRDefault="00BB6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FC19" w14:textId="77777777" w:rsidR="00BB600F" w:rsidRDefault="00BB6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22DF" w14:textId="77777777" w:rsidR="00BB600F" w:rsidRDefault="00BB60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507BFCB9" wp14:editId="3F9B31EE">
          <wp:simplePos x="0" y="0"/>
          <wp:positionH relativeFrom="column">
            <wp:posOffset>-748665</wp:posOffset>
          </wp:positionH>
          <wp:positionV relativeFrom="page">
            <wp:posOffset>-28575</wp:posOffset>
          </wp:positionV>
          <wp:extent cx="7829550" cy="1685925"/>
          <wp:effectExtent l="19050" t="0" r="0" b="0"/>
          <wp:wrapNone/>
          <wp:docPr id="4" name="Picture 4" descr="Herdsa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dsa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3323"/>
    <w:multiLevelType w:val="hybridMultilevel"/>
    <w:tmpl w:val="E80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77590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 Heinrich">
    <w15:presenceInfo w15:providerId="AD" w15:userId="S::eheinric@massey.ac.nz::d59b9f0e-bd14-4cac-9e13-af5f4edf49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LG0NDI2NjA3NbZU0lEKTi0uzszPAykwrAUA15wQSCwAAAA="/>
  </w:docVars>
  <w:rsids>
    <w:rsidRoot w:val="00150BD9"/>
    <w:rsid w:val="000008AD"/>
    <w:rsid w:val="00003EE1"/>
    <w:rsid w:val="000071B9"/>
    <w:rsid w:val="0001042A"/>
    <w:rsid w:val="00010FA6"/>
    <w:rsid w:val="00011795"/>
    <w:rsid w:val="00013F4C"/>
    <w:rsid w:val="00024D8F"/>
    <w:rsid w:val="00026576"/>
    <w:rsid w:val="000272CB"/>
    <w:rsid w:val="000325C3"/>
    <w:rsid w:val="00032D65"/>
    <w:rsid w:val="00034C63"/>
    <w:rsid w:val="00035B86"/>
    <w:rsid w:val="0004277D"/>
    <w:rsid w:val="00044B1E"/>
    <w:rsid w:val="00045E0C"/>
    <w:rsid w:val="00050033"/>
    <w:rsid w:val="000521C3"/>
    <w:rsid w:val="0005306D"/>
    <w:rsid w:val="000552DC"/>
    <w:rsid w:val="0005712E"/>
    <w:rsid w:val="000571E7"/>
    <w:rsid w:val="00057D76"/>
    <w:rsid w:val="00063735"/>
    <w:rsid w:val="00063A72"/>
    <w:rsid w:val="00064BC8"/>
    <w:rsid w:val="0006630C"/>
    <w:rsid w:val="0006666F"/>
    <w:rsid w:val="0007073B"/>
    <w:rsid w:val="00074E25"/>
    <w:rsid w:val="00075148"/>
    <w:rsid w:val="00077F42"/>
    <w:rsid w:val="00080468"/>
    <w:rsid w:val="00083735"/>
    <w:rsid w:val="000850F7"/>
    <w:rsid w:val="000904BF"/>
    <w:rsid w:val="00094C06"/>
    <w:rsid w:val="00094DF9"/>
    <w:rsid w:val="00097368"/>
    <w:rsid w:val="000A0CE8"/>
    <w:rsid w:val="000A24E4"/>
    <w:rsid w:val="000A3026"/>
    <w:rsid w:val="000A6076"/>
    <w:rsid w:val="000A608D"/>
    <w:rsid w:val="000A72EB"/>
    <w:rsid w:val="000B0A21"/>
    <w:rsid w:val="000B2886"/>
    <w:rsid w:val="000B2A10"/>
    <w:rsid w:val="000B2EA8"/>
    <w:rsid w:val="000B324D"/>
    <w:rsid w:val="000B760E"/>
    <w:rsid w:val="000B7F07"/>
    <w:rsid w:val="000C42C6"/>
    <w:rsid w:val="000C5652"/>
    <w:rsid w:val="000D1AAB"/>
    <w:rsid w:val="000D3200"/>
    <w:rsid w:val="000D3744"/>
    <w:rsid w:val="000D7836"/>
    <w:rsid w:val="000D7D0E"/>
    <w:rsid w:val="000D7E94"/>
    <w:rsid w:val="000F0827"/>
    <w:rsid w:val="000F189E"/>
    <w:rsid w:val="000F6653"/>
    <w:rsid w:val="00102917"/>
    <w:rsid w:val="00104887"/>
    <w:rsid w:val="00104BC3"/>
    <w:rsid w:val="0010701E"/>
    <w:rsid w:val="00107838"/>
    <w:rsid w:val="00110406"/>
    <w:rsid w:val="00115EBF"/>
    <w:rsid w:val="00121980"/>
    <w:rsid w:val="00122F91"/>
    <w:rsid w:val="001241BB"/>
    <w:rsid w:val="00127485"/>
    <w:rsid w:val="00127FDA"/>
    <w:rsid w:val="001313BA"/>
    <w:rsid w:val="00133507"/>
    <w:rsid w:val="001407B7"/>
    <w:rsid w:val="00143E05"/>
    <w:rsid w:val="001477BA"/>
    <w:rsid w:val="00150BD9"/>
    <w:rsid w:val="0015482F"/>
    <w:rsid w:val="00156BC2"/>
    <w:rsid w:val="00161D3E"/>
    <w:rsid w:val="001728C6"/>
    <w:rsid w:val="00174058"/>
    <w:rsid w:val="00174110"/>
    <w:rsid w:val="00177229"/>
    <w:rsid w:val="0018153E"/>
    <w:rsid w:val="001857C1"/>
    <w:rsid w:val="00186BEF"/>
    <w:rsid w:val="001912A5"/>
    <w:rsid w:val="0019212A"/>
    <w:rsid w:val="0019369A"/>
    <w:rsid w:val="00197AFA"/>
    <w:rsid w:val="001A09F2"/>
    <w:rsid w:val="001A1817"/>
    <w:rsid w:val="001A6BF3"/>
    <w:rsid w:val="001B0AF0"/>
    <w:rsid w:val="001B0CFF"/>
    <w:rsid w:val="001B3942"/>
    <w:rsid w:val="001C1763"/>
    <w:rsid w:val="001C188E"/>
    <w:rsid w:val="001C291E"/>
    <w:rsid w:val="001C32C5"/>
    <w:rsid w:val="001C4B93"/>
    <w:rsid w:val="001D0326"/>
    <w:rsid w:val="001D1D17"/>
    <w:rsid w:val="001D386E"/>
    <w:rsid w:val="001D5818"/>
    <w:rsid w:val="001D667A"/>
    <w:rsid w:val="001E2E3E"/>
    <w:rsid w:val="001E4B7F"/>
    <w:rsid w:val="001E65F6"/>
    <w:rsid w:val="001F0BAB"/>
    <w:rsid w:val="001F106B"/>
    <w:rsid w:val="001F1528"/>
    <w:rsid w:val="001F36F5"/>
    <w:rsid w:val="001F3EFF"/>
    <w:rsid w:val="001F678D"/>
    <w:rsid w:val="0020190E"/>
    <w:rsid w:val="00202C0B"/>
    <w:rsid w:val="0020692D"/>
    <w:rsid w:val="00211316"/>
    <w:rsid w:val="0021153D"/>
    <w:rsid w:val="00213FA4"/>
    <w:rsid w:val="002179C4"/>
    <w:rsid w:val="00223576"/>
    <w:rsid w:val="00226792"/>
    <w:rsid w:val="00234AB6"/>
    <w:rsid w:val="00235BDC"/>
    <w:rsid w:val="00236C8B"/>
    <w:rsid w:val="00240251"/>
    <w:rsid w:val="00243887"/>
    <w:rsid w:val="002471E6"/>
    <w:rsid w:val="0025464E"/>
    <w:rsid w:val="0025482A"/>
    <w:rsid w:val="00260242"/>
    <w:rsid w:val="00261990"/>
    <w:rsid w:val="002619EA"/>
    <w:rsid w:val="00261DD6"/>
    <w:rsid w:val="00262888"/>
    <w:rsid w:val="00263427"/>
    <w:rsid w:val="00263B4F"/>
    <w:rsid w:val="0027252A"/>
    <w:rsid w:val="00272A9A"/>
    <w:rsid w:val="00273561"/>
    <w:rsid w:val="00273EBC"/>
    <w:rsid w:val="00281807"/>
    <w:rsid w:val="00287215"/>
    <w:rsid w:val="00287A24"/>
    <w:rsid w:val="002904F8"/>
    <w:rsid w:val="0029167B"/>
    <w:rsid w:val="00292953"/>
    <w:rsid w:val="00292B47"/>
    <w:rsid w:val="002932E8"/>
    <w:rsid w:val="0029394C"/>
    <w:rsid w:val="00295E45"/>
    <w:rsid w:val="002A0CFB"/>
    <w:rsid w:val="002A11BC"/>
    <w:rsid w:val="002A28F4"/>
    <w:rsid w:val="002A324C"/>
    <w:rsid w:val="002A3D13"/>
    <w:rsid w:val="002A5D80"/>
    <w:rsid w:val="002A67EE"/>
    <w:rsid w:val="002B3027"/>
    <w:rsid w:val="002B70F1"/>
    <w:rsid w:val="002C2B27"/>
    <w:rsid w:val="002C31C6"/>
    <w:rsid w:val="002C6450"/>
    <w:rsid w:val="002E04BC"/>
    <w:rsid w:val="002E0F6D"/>
    <w:rsid w:val="002E16CA"/>
    <w:rsid w:val="002E3F83"/>
    <w:rsid w:val="002F0AD2"/>
    <w:rsid w:val="002F1DD9"/>
    <w:rsid w:val="002F248B"/>
    <w:rsid w:val="002F3AA0"/>
    <w:rsid w:val="002F6406"/>
    <w:rsid w:val="0030148A"/>
    <w:rsid w:val="00302B53"/>
    <w:rsid w:val="003037F8"/>
    <w:rsid w:val="00306531"/>
    <w:rsid w:val="00307833"/>
    <w:rsid w:val="00310EAA"/>
    <w:rsid w:val="00311E8A"/>
    <w:rsid w:val="0032519C"/>
    <w:rsid w:val="00334E5B"/>
    <w:rsid w:val="0033507B"/>
    <w:rsid w:val="0033783A"/>
    <w:rsid w:val="0034049B"/>
    <w:rsid w:val="00341C8C"/>
    <w:rsid w:val="00342AC1"/>
    <w:rsid w:val="00345B0A"/>
    <w:rsid w:val="00347688"/>
    <w:rsid w:val="00350F79"/>
    <w:rsid w:val="003548D6"/>
    <w:rsid w:val="00354F35"/>
    <w:rsid w:val="00363821"/>
    <w:rsid w:val="003652B8"/>
    <w:rsid w:val="003653FB"/>
    <w:rsid w:val="00365646"/>
    <w:rsid w:val="00371B4D"/>
    <w:rsid w:val="00374094"/>
    <w:rsid w:val="00374BC1"/>
    <w:rsid w:val="00374F42"/>
    <w:rsid w:val="00377C33"/>
    <w:rsid w:val="00377FD0"/>
    <w:rsid w:val="00381155"/>
    <w:rsid w:val="00386033"/>
    <w:rsid w:val="00386F2E"/>
    <w:rsid w:val="003875E8"/>
    <w:rsid w:val="00391F1A"/>
    <w:rsid w:val="00394668"/>
    <w:rsid w:val="003949A4"/>
    <w:rsid w:val="00396095"/>
    <w:rsid w:val="0039661D"/>
    <w:rsid w:val="00396B0B"/>
    <w:rsid w:val="003A1A5A"/>
    <w:rsid w:val="003A47BD"/>
    <w:rsid w:val="003A729B"/>
    <w:rsid w:val="003B27C0"/>
    <w:rsid w:val="003B3BFE"/>
    <w:rsid w:val="003B4484"/>
    <w:rsid w:val="003B543F"/>
    <w:rsid w:val="003B69E5"/>
    <w:rsid w:val="003C77CF"/>
    <w:rsid w:val="003C783C"/>
    <w:rsid w:val="003D0B76"/>
    <w:rsid w:val="003D165A"/>
    <w:rsid w:val="003D3C5A"/>
    <w:rsid w:val="003D4A25"/>
    <w:rsid w:val="003D5877"/>
    <w:rsid w:val="003D762C"/>
    <w:rsid w:val="003E25AE"/>
    <w:rsid w:val="003E448E"/>
    <w:rsid w:val="003E45C2"/>
    <w:rsid w:val="003E4D34"/>
    <w:rsid w:val="003E50DE"/>
    <w:rsid w:val="003E7089"/>
    <w:rsid w:val="003F2C60"/>
    <w:rsid w:val="003F3B65"/>
    <w:rsid w:val="003F3B90"/>
    <w:rsid w:val="003F42DC"/>
    <w:rsid w:val="003F44D7"/>
    <w:rsid w:val="00401180"/>
    <w:rsid w:val="00401E9A"/>
    <w:rsid w:val="004049CE"/>
    <w:rsid w:val="004058D6"/>
    <w:rsid w:val="00411F84"/>
    <w:rsid w:val="004133E8"/>
    <w:rsid w:val="004158D5"/>
    <w:rsid w:val="0041789A"/>
    <w:rsid w:val="004241EC"/>
    <w:rsid w:val="0042720E"/>
    <w:rsid w:val="00427945"/>
    <w:rsid w:val="00432E27"/>
    <w:rsid w:val="004332D1"/>
    <w:rsid w:val="004339BB"/>
    <w:rsid w:val="00434C20"/>
    <w:rsid w:val="004361E6"/>
    <w:rsid w:val="00436A65"/>
    <w:rsid w:val="00440AF9"/>
    <w:rsid w:val="0044274E"/>
    <w:rsid w:val="0044351D"/>
    <w:rsid w:val="004463CD"/>
    <w:rsid w:val="0044662B"/>
    <w:rsid w:val="004470AB"/>
    <w:rsid w:val="004506C8"/>
    <w:rsid w:val="00454389"/>
    <w:rsid w:val="00457160"/>
    <w:rsid w:val="00465C56"/>
    <w:rsid w:val="004709E4"/>
    <w:rsid w:val="004713EC"/>
    <w:rsid w:val="004720AB"/>
    <w:rsid w:val="0048003F"/>
    <w:rsid w:val="004819C0"/>
    <w:rsid w:val="00481AD7"/>
    <w:rsid w:val="004823E3"/>
    <w:rsid w:val="004825B6"/>
    <w:rsid w:val="00493004"/>
    <w:rsid w:val="004937FC"/>
    <w:rsid w:val="004A23D0"/>
    <w:rsid w:val="004A460F"/>
    <w:rsid w:val="004A61EB"/>
    <w:rsid w:val="004A7A54"/>
    <w:rsid w:val="004A7A80"/>
    <w:rsid w:val="004B2678"/>
    <w:rsid w:val="004B3F5F"/>
    <w:rsid w:val="004B522F"/>
    <w:rsid w:val="004B535A"/>
    <w:rsid w:val="004B5563"/>
    <w:rsid w:val="004B7F6F"/>
    <w:rsid w:val="004C0931"/>
    <w:rsid w:val="004C107E"/>
    <w:rsid w:val="004C68D6"/>
    <w:rsid w:val="004D0C7E"/>
    <w:rsid w:val="004D405A"/>
    <w:rsid w:val="004D790A"/>
    <w:rsid w:val="004E2EF2"/>
    <w:rsid w:val="004E43FB"/>
    <w:rsid w:val="004E497C"/>
    <w:rsid w:val="004E4BFA"/>
    <w:rsid w:val="004E6BBC"/>
    <w:rsid w:val="004F1CF8"/>
    <w:rsid w:val="004F36B1"/>
    <w:rsid w:val="004F3F64"/>
    <w:rsid w:val="004F4FB8"/>
    <w:rsid w:val="00501726"/>
    <w:rsid w:val="00501915"/>
    <w:rsid w:val="005024D4"/>
    <w:rsid w:val="00504F9C"/>
    <w:rsid w:val="00507202"/>
    <w:rsid w:val="00507F4D"/>
    <w:rsid w:val="00511609"/>
    <w:rsid w:val="005150C3"/>
    <w:rsid w:val="00515222"/>
    <w:rsid w:val="00520A59"/>
    <w:rsid w:val="00522B6B"/>
    <w:rsid w:val="005254C6"/>
    <w:rsid w:val="005256E5"/>
    <w:rsid w:val="00526832"/>
    <w:rsid w:val="005269E4"/>
    <w:rsid w:val="00531404"/>
    <w:rsid w:val="005318DA"/>
    <w:rsid w:val="005346B1"/>
    <w:rsid w:val="00535F5C"/>
    <w:rsid w:val="005367D3"/>
    <w:rsid w:val="00537D10"/>
    <w:rsid w:val="00543387"/>
    <w:rsid w:val="005460C8"/>
    <w:rsid w:val="005462F9"/>
    <w:rsid w:val="00547A1B"/>
    <w:rsid w:val="00547C80"/>
    <w:rsid w:val="00550263"/>
    <w:rsid w:val="00550584"/>
    <w:rsid w:val="00554080"/>
    <w:rsid w:val="00554175"/>
    <w:rsid w:val="005565FD"/>
    <w:rsid w:val="005646DB"/>
    <w:rsid w:val="00565518"/>
    <w:rsid w:val="00566787"/>
    <w:rsid w:val="0057093C"/>
    <w:rsid w:val="00570F58"/>
    <w:rsid w:val="00571CA8"/>
    <w:rsid w:val="00571E9C"/>
    <w:rsid w:val="00576EA2"/>
    <w:rsid w:val="005778BC"/>
    <w:rsid w:val="00584F0D"/>
    <w:rsid w:val="00585623"/>
    <w:rsid w:val="00591D71"/>
    <w:rsid w:val="00592623"/>
    <w:rsid w:val="00593AA5"/>
    <w:rsid w:val="0059445E"/>
    <w:rsid w:val="005948A9"/>
    <w:rsid w:val="00595B36"/>
    <w:rsid w:val="005975E0"/>
    <w:rsid w:val="005A0BD9"/>
    <w:rsid w:val="005A144D"/>
    <w:rsid w:val="005A1F67"/>
    <w:rsid w:val="005A2CD1"/>
    <w:rsid w:val="005A5344"/>
    <w:rsid w:val="005B29E9"/>
    <w:rsid w:val="005B592C"/>
    <w:rsid w:val="005B5932"/>
    <w:rsid w:val="005B6749"/>
    <w:rsid w:val="005C26FF"/>
    <w:rsid w:val="005C68FB"/>
    <w:rsid w:val="005C6DD1"/>
    <w:rsid w:val="005C77E6"/>
    <w:rsid w:val="005C789C"/>
    <w:rsid w:val="005D1020"/>
    <w:rsid w:val="005D23B0"/>
    <w:rsid w:val="005D3172"/>
    <w:rsid w:val="005D39F2"/>
    <w:rsid w:val="005D3AA9"/>
    <w:rsid w:val="005D4020"/>
    <w:rsid w:val="005E08AD"/>
    <w:rsid w:val="005E3E4F"/>
    <w:rsid w:val="005E6D96"/>
    <w:rsid w:val="005F2694"/>
    <w:rsid w:val="005F3B0E"/>
    <w:rsid w:val="005F3C58"/>
    <w:rsid w:val="005F76B9"/>
    <w:rsid w:val="0060084F"/>
    <w:rsid w:val="00605884"/>
    <w:rsid w:val="00606A18"/>
    <w:rsid w:val="00607C5E"/>
    <w:rsid w:val="00613C76"/>
    <w:rsid w:val="00614C82"/>
    <w:rsid w:val="00620090"/>
    <w:rsid w:val="00620CEA"/>
    <w:rsid w:val="00622C51"/>
    <w:rsid w:val="00624D43"/>
    <w:rsid w:val="00625BEB"/>
    <w:rsid w:val="00625DC3"/>
    <w:rsid w:val="00631539"/>
    <w:rsid w:val="006316A0"/>
    <w:rsid w:val="00633110"/>
    <w:rsid w:val="00633336"/>
    <w:rsid w:val="0064103D"/>
    <w:rsid w:val="006415C4"/>
    <w:rsid w:val="00643823"/>
    <w:rsid w:val="006443E6"/>
    <w:rsid w:val="00646048"/>
    <w:rsid w:val="00650F9C"/>
    <w:rsid w:val="006648D1"/>
    <w:rsid w:val="00665FE4"/>
    <w:rsid w:val="00666161"/>
    <w:rsid w:val="00674141"/>
    <w:rsid w:val="006761FD"/>
    <w:rsid w:val="00676B24"/>
    <w:rsid w:val="00676D57"/>
    <w:rsid w:val="00681D82"/>
    <w:rsid w:val="00682473"/>
    <w:rsid w:val="00695D87"/>
    <w:rsid w:val="006A03A9"/>
    <w:rsid w:val="006A1B1E"/>
    <w:rsid w:val="006A3A3B"/>
    <w:rsid w:val="006A78DD"/>
    <w:rsid w:val="006B521B"/>
    <w:rsid w:val="006B578F"/>
    <w:rsid w:val="006C21E2"/>
    <w:rsid w:val="006C3ED9"/>
    <w:rsid w:val="006C5E25"/>
    <w:rsid w:val="006C71D1"/>
    <w:rsid w:val="006D1C7F"/>
    <w:rsid w:val="006D3008"/>
    <w:rsid w:val="006D32A9"/>
    <w:rsid w:val="006D4673"/>
    <w:rsid w:val="006D665E"/>
    <w:rsid w:val="006D7336"/>
    <w:rsid w:val="006E0C78"/>
    <w:rsid w:val="006E6264"/>
    <w:rsid w:val="006E68F6"/>
    <w:rsid w:val="006F030B"/>
    <w:rsid w:val="006F0475"/>
    <w:rsid w:val="006F123E"/>
    <w:rsid w:val="006F2C4D"/>
    <w:rsid w:val="006F2D04"/>
    <w:rsid w:val="006F3971"/>
    <w:rsid w:val="006F458A"/>
    <w:rsid w:val="006F4D7C"/>
    <w:rsid w:val="006F5F85"/>
    <w:rsid w:val="006F7E62"/>
    <w:rsid w:val="0070013B"/>
    <w:rsid w:val="007005DE"/>
    <w:rsid w:val="00701C00"/>
    <w:rsid w:val="00703B90"/>
    <w:rsid w:val="00703CB4"/>
    <w:rsid w:val="00704454"/>
    <w:rsid w:val="007115F7"/>
    <w:rsid w:val="00714611"/>
    <w:rsid w:val="00715397"/>
    <w:rsid w:val="00717C53"/>
    <w:rsid w:val="00723FA4"/>
    <w:rsid w:val="00724095"/>
    <w:rsid w:val="00725CA0"/>
    <w:rsid w:val="00727E76"/>
    <w:rsid w:val="00734CE3"/>
    <w:rsid w:val="0073684B"/>
    <w:rsid w:val="00736CCC"/>
    <w:rsid w:val="00736E77"/>
    <w:rsid w:val="00736F82"/>
    <w:rsid w:val="00740396"/>
    <w:rsid w:val="0074474E"/>
    <w:rsid w:val="00746A4B"/>
    <w:rsid w:val="00746C6E"/>
    <w:rsid w:val="0074733F"/>
    <w:rsid w:val="00750BE1"/>
    <w:rsid w:val="00751992"/>
    <w:rsid w:val="007536C1"/>
    <w:rsid w:val="00753AB2"/>
    <w:rsid w:val="00755202"/>
    <w:rsid w:val="00755E17"/>
    <w:rsid w:val="00756801"/>
    <w:rsid w:val="00756D63"/>
    <w:rsid w:val="00756E45"/>
    <w:rsid w:val="007606D9"/>
    <w:rsid w:val="0076365C"/>
    <w:rsid w:val="00765D58"/>
    <w:rsid w:val="00771B12"/>
    <w:rsid w:val="0077266A"/>
    <w:rsid w:val="00772A28"/>
    <w:rsid w:val="00780F69"/>
    <w:rsid w:val="00781317"/>
    <w:rsid w:val="00786100"/>
    <w:rsid w:val="00790A9A"/>
    <w:rsid w:val="00795532"/>
    <w:rsid w:val="00796623"/>
    <w:rsid w:val="00797868"/>
    <w:rsid w:val="007A1043"/>
    <w:rsid w:val="007A4DB2"/>
    <w:rsid w:val="007A598C"/>
    <w:rsid w:val="007A6288"/>
    <w:rsid w:val="007B0B51"/>
    <w:rsid w:val="007B110E"/>
    <w:rsid w:val="007B2057"/>
    <w:rsid w:val="007B551F"/>
    <w:rsid w:val="007B5DE3"/>
    <w:rsid w:val="007C4429"/>
    <w:rsid w:val="007C6D64"/>
    <w:rsid w:val="007C7DE6"/>
    <w:rsid w:val="007D01B9"/>
    <w:rsid w:val="007D0942"/>
    <w:rsid w:val="007D0FF5"/>
    <w:rsid w:val="007D18B5"/>
    <w:rsid w:val="007D2C57"/>
    <w:rsid w:val="007D3B5D"/>
    <w:rsid w:val="007D4F96"/>
    <w:rsid w:val="007D5D03"/>
    <w:rsid w:val="007D6362"/>
    <w:rsid w:val="007D6EDB"/>
    <w:rsid w:val="007E0C29"/>
    <w:rsid w:val="007E11C7"/>
    <w:rsid w:val="007E16AE"/>
    <w:rsid w:val="007E68E1"/>
    <w:rsid w:val="007F0A80"/>
    <w:rsid w:val="007F330B"/>
    <w:rsid w:val="007F3333"/>
    <w:rsid w:val="007F4D8D"/>
    <w:rsid w:val="007F59EB"/>
    <w:rsid w:val="007F7B51"/>
    <w:rsid w:val="008014C1"/>
    <w:rsid w:val="00802636"/>
    <w:rsid w:val="00803019"/>
    <w:rsid w:val="00807B5F"/>
    <w:rsid w:val="0081009F"/>
    <w:rsid w:val="00816D75"/>
    <w:rsid w:val="0082123C"/>
    <w:rsid w:val="008214A5"/>
    <w:rsid w:val="0082172C"/>
    <w:rsid w:val="008230EE"/>
    <w:rsid w:val="008237CC"/>
    <w:rsid w:val="00823AA0"/>
    <w:rsid w:val="00824241"/>
    <w:rsid w:val="008251BB"/>
    <w:rsid w:val="008312C2"/>
    <w:rsid w:val="008328F3"/>
    <w:rsid w:val="00833923"/>
    <w:rsid w:val="008351D3"/>
    <w:rsid w:val="008354F5"/>
    <w:rsid w:val="008357B3"/>
    <w:rsid w:val="00836E7C"/>
    <w:rsid w:val="0083749F"/>
    <w:rsid w:val="00837725"/>
    <w:rsid w:val="0084029B"/>
    <w:rsid w:val="00840EE7"/>
    <w:rsid w:val="00841858"/>
    <w:rsid w:val="008419B9"/>
    <w:rsid w:val="008503F6"/>
    <w:rsid w:val="00850C98"/>
    <w:rsid w:val="00853C97"/>
    <w:rsid w:val="008547DA"/>
    <w:rsid w:val="00856151"/>
    <w:rsid w:val="00856E52"/>
    <w:rsid w:val="00857B30"/>
    <w:rsid w:val="00857D2F"/>
    <w:rsid w:val="008620F3"/>
    <w:rsid w:val="0087139D"/>
    <w:rsid w:val="00883F70"/>
    <w:rsid w:val="00885777"/>
    <w:rsid w:val="008866FA"/>
    <w:rsid w:val="008879E4"/>
    <w:rsid w:val="0089113E"/>
    <w:rsid w:val="00892610"/>
    <w:rsid w:val="00894E28"/>
    <w:rsid w:val="008A0592"/>
    <w:rsid w:val="008A294A"/>
    <w:rsid w:val="008A40F8"/>
    <w:rsid w:val="008A44C4"/>
    <w:rsid w:val="008B09C4"/>
    <w:rsid w:val="008B5A9D"/>
    <w:rsid w:val="008B7609"/>
    <w:rsid w:val="008B7792"/>
    <w:rsid w:val="008B7DB1"/>
    <w:rsid w:val="008C165C"/>
    <w:rsid w:val="008C388C"/>
    <w:rsid w:val="008D073C"/>
    <w:rsid w:val="008D1D38"/>
    <w:rsid w:val="008D3626"/>
    <w:rsid w:val="008D5E51"/>
    <w:rsid w:val="008D7F3D"/>
    <w:rsid w:val="008E0039"/>
    <w:rsid w:val="008E0251"/>
    <w:rsid w:val="008E1AD0"/>
    <w:rsid w:val="008E1F1E"/>
    <w:rsid w:val="008E5417"/>
    <w:rsid w:val="008F2F72"/>
    <w:rsid w:val="008F7A53"/>
    <w:rsid w:val="00904688"/>
    <w:rsid w:val="0090641A"/>
    <w:rsid w:val="00907AC0"/>
    <w:rsid w:val="00912B1E"/>
    <w:rsid w:val="00914521"/>
    <w:rsid w:val="00916224"/>
    <w:rsid w:val="0092164F"/>
    <w:rsid w:val="00922182"/>
    <w:rsid w:val="00922E98"/>
    <w:rsid w:val="00924C68"/>
    <w:rsid w:val="00931671"/>
    <w:rsid w:val="00933044"/>
    <w:rsid w:val="00933D79"/>
    <w:rsid w:val="00944F6D"/>
    <w:rsid w:val="0095440B"/>
    <w:rsid w:val="0096216F"/>
    <w:rsid w:val="00964331"/>
    <w:rsid w:val="00964DA0"/>
    <w:rsid w:val="009666EC"/>
    <w:rsid w:val="00967B5A"/>
    <w:rsid w:val="009713F9"/>
    <w:rsid w:val="0097186B"/>
    <w:rsid w:val="00975584"/>
    <w:rsid w:val="00980258"/>
    <w:rsid w:val="00984117"/>
    <w:rsid w:val="00984B7D"/>
    <w:rsid w:val="00985CB6"/>
    <w:rsid w:val="00986024"/>
    <w:rsid w:val="00987A55"/>
    <w:rsid w:val="00990D04"/>
    <w:rsid w:val="00991EB6"/>
    <w:rsid w:val="00996160"/>
    <w:rsid w:val="009A19A8"/>
    <w:rsid w:val="009A1EE1"/>
    <w:rsid w:val="009A2B67"/>
    <w:rsid w:val="009A4172"/>
    <w:rsid w:val="009A4795"/>
    <w:rsid w:val="009A4EA3"/>
    <w:rsid w:val="009B0374"/>
    <w:rsid w:val="009B15B8"/>
    <w:rsid w:val="009B2773"/>
    <w:rsid w:val="009B6BD2"/>
    <w:rsid w:val="009C5505"/>
    <w:rsid w:val="009C7B1F"/>
    <w:rsid w:val="009D2927"/>
    <w:rsid w:val="009D3B5A"/>
    <w:rsid w:val="009D45B6"/>
    <w:rsid w:val="009E4383"/>
    <w:rsid w:val="009E4BF7"/>
    <w:rsid w:val="009E4F2B"/>
    <w:rsid w:val="009E52EC"/>
    <w:rsid w:val="009E63D8"/>
    <w:rsid w:val="009F272D"/>
    <w:rsid w:val="009F3C56"/>
    <w:rsid w:val="009F54B2"/>
    <w:rsid w:val="009F6255"/>
    <w:rsid w:val="00A00069"/>
    <w:rsid w:val="00A01FA9"/>
    <w:rsid w:val="00A024B6"/>
    <w:rsid w:val="00A027CC"/>
    <w:rsid w:val="00A04568"/>
    <w:rsid w:val="00A065D6"/>
    <w:rsid w:val="00A0702F"/>
    <w:rsid w:val="00A11B26"/>
    <w:rsid w:val="00A135F1"/>
    <w:rsid w:val="00A1385A"/>
    <w:rsid w:val="00A1560F"/>
    <w:rsid w:val="00A177DB"/>
    <w:rsid w:val="00A238F1"/>
    <w:rsid w:val="00A241F9"/>
    <w:rsid w:val="00A24427"/>
    <w:rsid w:val="00A31419"/>
    <w:rsid w:val="00A328B6"/>
    <w:rsid w:val="00A32FA1"/>
    <w:rsid w:val="00A37EC1"/>
    <w:rsid w:val="00A4253A"/>
    <w:rsid w:val="00A427C0"/>
    <w:rsid w:val="00A450C5"/>
    <w:rsid w:val="00A453D3"/>
    <w:rsid w:val="00A478CC"/>
    <w:rsid w:val="00A47FDC"/>
    <w:rsid w:val="00A52F3F"/>
    <w:rsid w:val="00A54055"/>
    <w:rsid w:val="00A5580B"/>
    <w:rsid w:val="00A6181C"/>
    <w:rsid w:val="00A67B44"/>
    <w:rsid w:val="00A67E41"/>
    <w:rsid w:val="00A7075E"/>
    <w:rsid w:val="00A75D44"/>
    <w:rsid w:val="00A77CC5"/>
    <w:rsid w:val="00A803ED"/>
    <w:rsid w:val="00A81AC7"/>
    <w:rsid w:val="00A83B5A"/>
    <w:rsid w:val="00A844F5"/>
    <w:rsid w:val="00A84F20"/>
    <w:rsid w:val="00A8585A"/>
    <w:rsid w:val="00A86363"/>
    <w:rsid w:val="00A9057E"/>
    <w:rsid w:val="00A915E0"/>
    <w:rsid w:val="00A917E5"/>
    <w:rsid w:val="00A91E42"/>
    <w:rsid w:val="00A93073"/>
    <w:rsid w:val="00A94B01"/>
    <w:rsid w:val="00A94BAB"/>
    <w:rsid w:val="00A961ED"/>
    <w:rsid w:val="00A96A17"/>
    <w:rsid w:val="00A97DAE"/>
    <w:rsid w:val="00AA2BEF"/>
    <w:rsid w:val="00AA38EC"/>
    <w:rsid w:val="00AA48D1"/>
    <w:rsid w:val="00AA59DD"/>
    <w:rsid w:val="00AA68B3"/>
    <w:rsid w:val="00AB1D37"/>
    <w:rsid w:val="00AB2560"/>
    <w:rsid w:val="00AC7F00"/>
    <w:rsid w:val="00AD0D9F"/>
    <w:rsid w:val="00AD170A"/>
    <w:rsid w:val="00AD6645"/>
    <w:rsid w:val="00AD6859"/>
    <w:rsid w:val="00AE0D8C"/>
    <w:rsid w:val="00AE1590"/>
    <w:rsid w:val="00AE3BA4"/>
    <w:rsid w:val="00AE7038"/>
    <w:rsid w:val="00AF25DD"/>
    <w:rsid w:val="00AF3F97"/>
    <w:rsid w:val="00AF4DAD"/>
    <w:rsid w:val="00B0287D"/>
    <w:rsid w:val="00B02FCC"/>
    <w:rsid w:val="00B075D1"/>
    <w:rsid w:val="00B0764A"/>
    <w:rsid w:val="00B117D8"/>
    <w:rsid w:val="00B1183E"/>
    <w:rsid w:val="00B11B95"/>
    <w:rsid w:val="00B12292"/>
    <w:rsid w:val="00B16B21"/>
    <w:rsid w:val="00B17DF0"/>
    <w:rsid w:val="00B21E3B"/>
    <w:rsid w:val="00B23C3D"/>
    <w:rsid w:val="00B24608"/>
    <w:rsid w:val="00B326E9"/>
    <w:rsid w:val="00B345C5"/>
    <w:rsid w:val="00B35739"/>
    <w:rsid w:val="00B35D60"/>
    <w:rsid w:val="00B373E1"/>
    <w:rsid w:val="00B4241F"/>
    <w:rsid w:val="00B42A93"/>
    <w:rsid w:val="00B42D76"/>
    <w:rsid w:val="00B43D8B"/>
    <w:rsid w:val="00B44069"/>
    <w:rsid w:val="00B459B9"/>
    <w:rsid w:val="00B46373"/>
    <w:rsid w:val="00B4667E"/>
    <w:rsid w:val="00B4728D"/>
    <w:rsid w:val="00B50EB8"/>
    <w:rsid w:val="00B516CE"/>
    <w:rsid w:val="00B5291B"/>
    <w:rsid w:val="00B539DB"/>
    <w:rsid w:val="00B55584"/>
    <w:rsid w:val="00B557F0"/>
    <w:rsid w:val="00B619D9"/>
    <w:rsid w:val="00B61C26"/>
    <w:rsid w:val="00B63A04"/>
    <w:rsid w:val="00B63E36"/>
    <w:rsid w:val="00B70ECB"/>
    <w:rsid w:val="00B711CC"/>
    <w:rsid w:val="00B71C06"/>
    <w:rsid w:val="00B75793"/>
    <w:rsid w:val="00B80C52"/>
    <w:rsid w:val="00B80CD2"/>
    <w:rsid w:val="00B860CD"/>
    <w:rsid w:val="00B86ABE"/>
    <w:rsid w:val="00B8751D"/>
    <w:rsid w:val="00B923B3"/>
    <w:rsid w:val="00B93561"/>
    <w:rsid w:val="00B97701"/>
    <w:rsid w:val="00BA0B68"/>
    <w:rsid w:val="00BA2654"/>
    <w:rsid w:val="00BA4EC7"/>
    <w:rsid w:val="00BB3EBA"/>
    <w:rsid w:val="00BB5502"/>
    <w:rsid w:val="00BB600F"/>
    <w:rsid w:val="00BC0CFF"/>
    <w:rsid w:val="00BC0FEF"/>
    <w:rsid w:val="00BC3CB3"/>
    <w:rsid w:val="00BC5888"/>
    <w:rsid w:val="00BC59D9"/>
    <w:rsid w:val="00BC6B85"/>
    <w:rsid w:val="00BC711D"/>
    <w:rsid w:val="00BD062C"/>
    <w:rsid w:val="00BD06BB"/>
    <w:rsid w:val="00BD0AA0"/>
    <w:rsid w:val="00BD1C86"/>
    <w:rsid w:val="00BD358B"/>
    <w:rsid w:val="00BD4FA8"/>
    <w:rsid w:val="00BD5544"/>
    <w:rsid w:val="00BD73E9"/>
    <w:rsid w:val="00BE1211"/>
    <w:rsid w:val="00BE1388"/>
    <w:rsid w:val="00BE216B"/>
    <w:rsid w:val="00BE28D1"/>
    <w:rsid w:val="00BE2AD5"/>
    <w:rsid w:val="00BE3368"/>
    <w:rsid w:val="00BF04EC"/>
    <w:rsid w:val="00BF2F27"/>
    <w:rsid w:val="00BF3258"/>
    <w:rsid w:val="00BF3A90"/>
    <w:rsid w:val="00BF3EEE"/>
    <w:rsid w:val="00C00501"/>
    <w:rsid w:val="00C038EF"/>
    <w:rsid w:val="00C05DA0"/>
    <w:rsid w:val="00C07712"/>
    <w:rsid w:val="00C0778C"/>
    <w:rsid w:val="00C13C0B"/>
    <w:rsid w:val="00C1527A"/>
    <w:rsid w:val="00C17645"/>
    <w:rsid w:val="00C22663"/>
    <w:rsid w:val="00C26F7A"/>
    <w:rsid w:val="00C277F5"/>
    <w:rsid w:val="00C42CF6"/>
    <w:rsid w:val="00C43876"/>
    <w:rsid w:val="00C438F1"/>
    <w:rsid w:val="00C43B05"/>
    <w:rsid w:val="00C441AB"/>
    <w:rsid w:val="00C44999"/>
    <w:rsid w:val="00C46A5D"/>
    <w:rsid w:val="00C471B8"/>
    <w:rsid w:val="00C5063E"/>
    <w:rsid w:val="00C518F4"/>
    <w:rsid w:val="00C5299B"/>
    <w:rsid w:val="00C52A0C"/>
    <w:rsid w:val="00C56E5D"/>
    <w:rsid w:val="00C60DCA"/>
    <w:rsid w:val="00C61787"/>
    <w:rsid w:val="00C6243C"/>
    <w:rsid w:val="00C63D4F"/>
    <w:rsid w:val="00C64C0D"/>
    <w:rsid w:val="00C64C45"/>
    <w:rsid w:val="00C65E22"/>
    <w:rsid w:val="00C67EDA"/>
    <w:rsid w:val="00C7060D"/>
    <w:rsid w:val="00C72574"/>
    <w:rsid w:val="00C7690E"/>
    <w:rsid w:val="00C83A19"/>
    <w:rsid w:val="00C84167"/>
    <w:rsid w:val="00C84CDE"/>
    <w:rsid w:val="00C86CA0"/>
    <w:rsid w:val="00C87394"/>
    <w:rsid w:val="00C87918"/>
    <w:rsid w:val="00C919E6"/>
    <w:rsid w:val="00C91D26"/>
    <w:rsid w:val="00C92C95"/>
    <w:rsid w:val="00C931FF"/>
    <w:rsid w:val="00C953E1"/>
    <w:rsid w:val="00C954F3"/>
    <w:rsid w:val="00CA0434"/>
    <w:rsid w:val="00CA07CB"/>
    <w:rsid w:val="00CA0C5B"/>
    <w:rsid w:val="00CA3768"/>
    <w:rsid w:val="00CA4B8F"/>
    <w:rsid w:val="00CA72F6"/>
    <w:rsid w:val="00CB1AB9"/>
    <w:rsid w:val="00CB2AB9"/>
    <w:rsid w:val="00CB48EF"/>
    <w:rsid w:val="00CB5432"/>
    <w:rsid w:val="00CC0B7C"/>
    <w:rsid w:val="00CC1F83"/>
    <w:rsid w:val="00CC2447"/>
    <w:rsid w:val="00CC2C87"/>
    <w:rsid w:val="00CC3F29"/>
    <w:rsid w:val="00CC4C03"/>
    <w:rsid w:val="00CC5AA6"/>
    <w:rsid w:val="00CC6B7F"/>
    <w:rsid w:val="00CD32F5"/>
    <w:rsid w:val="00CD6BA2"/>
    <w:rsid w:val="00CD70BE"/>
    <w:rsid w:val="00CE0319"/>
    <w:rsid w:val="00CE1E86"/>
    <w:rsid w:val="00CE43B0"/>
    <w:rsid w:val="00CE4FF8"/>
    <w:rsid w:val="00CE5406"/>
    <w:rsid w:val="00CF1225"/>
    <w:rsid w:val="00CF1F14"/>
    <w:rsid w:val="00D01362"/>
    <w:rsid w:val="00D0164B"/>
    <w:rsid w:val="00D03FC4"/>
    <w:rsid w:val="00D049CD"/>
    <w:rsid w:val="00D0506C"/>
    <w:rsid w:val="00D07C3A"/>
    <w:rsid w:val="00D10275"/>
    <w:rsid w:val="00D1076F"/>
    <w:rsid w:val="00D17FA5"/>
    <w:rsid w:val="00D208E8"/>
    <w:rsid w:val="00D22901"/>
    <w:rsid w:val="00D26899"/>
    <w:rsid w:val="00D3060F"/>
    <w:rsid w:val="00D307A8"/>
    <w:rsid w:val="00D3210A"/>
    <w:rsid w:val="00D350EE"/>
    <w:rsid w:val="00D42238"/>
    <w:rsid w:val="00D4574E"/>
    <w:rsid w:val="00D45FF4"/>
    <w:rsid w:val="00D4682F"/>
    <w:rsid w:val="00D52381"/>
    <w:rsid w:val="00D61490"/>
    <w:rsid w:val="00D621E3"/>
    <w:rsid w:val="00D6484E"/>
    <w:rsid w:val="00D716CE"/>
    <w:rsid w:val="00D76182"/>
    <w:rsid w:val="00D76632"/>
    <w:rsid w:val="00D858B3"/>
    <w:rsid w:val="00D87AF0"/>
    <w:rsid w:val="00D927DF"/>
    <w:rsid w:val="00D972C4"/>
    <w:rsid w:val="00DA5C52"/>
    <w:rsid w:val="00DA7561"/>
    <w:rsid w:val="00DB0F94"/>
    <w:rsid w:val="00DB49FE"/>
    <w:rsid w:val="00DB51A2"/>
    <w:rsid w:val="00DB664C"/>
    <w:rsid w:val="00DC1217"/>
    <w:rsid w:val="00DC7750"/>
    <w:rsid w:val="00DD0F28"/>
    <w:rsid w:val="00DD3287"/>
    <w:rsid w:val="00DD7382"/>
    <w:rsid w:val="00DE04CB"/>
    <w:rsid w:val="00DE0F92"/>
    <w:rsid w:val="00DE1A1E"/>
    <w:rsid w:val="00DE4099"/>
    <w:rsid w:val="00DE5D5B"/>
    <w:rsid w:val="00DF273E"/>
    <w:rsid w:val="00DF32AC"/>
    <w:rsid w:val="00DF3B63"/>
    <w:rsid w:val="00E01C86"/>
    <w:rsid w:val="00E03F77"/>
    <w:rsid w:val="00E052DC"/>
    <w:rsid w:val="00E07335"/>
    <w:rsid w:val="00E1273E"/>
    <w:rsid w:val="00E16E17"/>
    <w:rsid w:val="00E17A8E"/>
    <w:rsid w:val="00E2263A"/>
    <w:rsid w:val="00E235E1"/>
    <w:rsid w:val="00E24857"/>
    <w:rsid w:val="00E27E1F"/>
    <w:rsid w:val="00E30909"/>
    <w:rsid w:val="00E31B51"/>
    <w:rsid w:val="00E32EEB"/>
    <w:rsid w:val="00E35337"/>
    <w:rsid w:val="00E37CFD"/>
    <w:rsid w:val="00E40C7B"/>
    <w:rsid w:val="00E422A3"/>
    <w:rsid w:val="00E435B7"/>
    <w:rsid w:val="00E453A3"/>
    <w:rsid w:val="00E47423"/>
    <w:rsid w:val="00E47FA8"/>
    <w:rsid w:val="00E53FB9"/>
    <w:rsid w:val="00E541ED"/>
    <w:rsid w:val="00E54CF4"/>
    <w:rsid w:val="00E56A22"/>
    <w:rsid w:val="00E67A06"/>
    <w:rsid w:val="00E702CE"/>
    <w:rsid w:val="00E722C0"/>
    <w:rsid w:val="00E75380"/>
    <w:rsid w:val="00E771AE"/>
    <w:rsid w:val="00E8192A"/>
    <w:rsid w:val="00E843CC"/>
    <w:rsid w:val="00E845AB"/>
    <w:rsid w:val="00E847F5"/>
    <w:rsid w:val="00E85D15"/>
    <w:rsid w:val="00E85ECA"/>
    <w:rsid w:val="00E95206"/>
    <w:rsid w:val="00E95320"/>
    <w:rsid w:val="00E95ED0"/>
    <w:rsid w:val="00E96287"/>
    <w:rsid w:val="00EA072F"/>
    <w:rsid w:val="00EA6437"/>
    <w:rsid w:val="00EB067A"/>
    <w:rsid w:val="00EB1251"/>
    <w:rsid w:val="00EB1317"/>
    <w:rsid w:val="00EB4AB4"/>
    <w:rsid w:val="00EC133B"/>
    <w:rsid w:val="00EC1451"/>
    <w:rsid w:val="00EC1C78"/>
    <w:rsid w:val="00EC4BDA"/>
    <w:rsid w:val="00EC5714"/>
    <w:rsid w:val="00EC6061"/>
    <w:rsid w:val="00ED04B5"/>
    <w:rsid w:val="00ED1AFA"/>
    <w:rsid w:val="00ED3E12"/>
    <w:rsid w:val="00EE063B"/>
    <w:rsid w:val="00EE0DA7"/>
    <w:rsid w:val="00EE2FFC"/>
    <w:rsid w:val="00EE5335"/>
    <w:rsid w:val="00EF0EAA"/>
    <w:rsid w:val="00EF1137"/>
    <w:rsid w:val="00EF2436"/>
    <w:rsid w:val="00EF4649"/>
    <w:rsid w:val="00EF4A80"/>
    <w:rsid w:val="00F0008E"/>
    <w:rsid w:val="00F03483"/>
    <w:rsid w:val="00F10E89"/>
    <w:rsid w:val="00F11EEB"/>
    <w:rsid w:val="00F17282"/>
    <w:rsid w:val="00F177C3"/>
    <w:rsid w:val="00F279D7"/>
    <w:rsid w:val="00F31C05"/>
    <w:rsid w:val="00F32FB8"/>
    <w:rsid w:val="00F356C7"/>
    <w:rsid w:val="00F36509"/>
    <w:rsid w:val="00F367FD"/>
    <w:rsid w:val="00F36CC2"/>
    <w:rsid w:val="00F40967"/>
    <w:rsid w:val="00F40E55"/>
    <w:rsid w:val="00F42454"/>
    <w:rsid w:val="00F429C3"/>
    <w:rsid w:val="00F43A6F"/>
    <w:rsid w:val="00F472BE"/>
    <w:rsid w:val="00F514E5"/>
    <w:rsid w:val="00F52E69"/>
    <w:rsid w:val="00F53FDB"/>
    <w:rsid w:val="00F54522"/>
    <w:rsid w:val="00F55DB4"/>
    <w:rsid w:val="00F56096"/>
    <w:rsid w:val="00F565A4"/>
    <w:rsid w:val="00F60E52"/>
    <w:rsid w:val="00F627AA"/>
    <w:rsid w:val="00F65D2D"/>
    <w:rsid w:val="00F66380"/>
    <w:rsid w:val="00F67C59"/>
    <w:rsid w:val="00F700BA"/>
    <w:rsid w:val="00F705DF"/>
    <w:rsid w:val="00F74220"/>
    <w:rsid w:val="00F74B38"/>
    <w:rsid w:val="00F83BE0"/>
    <w:rsid w:val="00F924B2"/>
    <w:rsid w:val="00F92DAB"/>
    <w:rsid w:val="00FA504A"/>
    <w:rsid w:val="00FA549C"/>
    <w:rsid w:val="00FA6A7E"/>
    <w:rsid w:val="00FA6E13"/>
    <w:rsid w:val="00FA71BD"/>
    <w:rsid w:val="00FB223F"/>
    <w:rsid w:val="00FB48C9"/>
    <w:rsid w:val="00FB5ADF"/>
    <w:rsid w:val="00FB635D"/>
    <w:rsid w:val="00FC010A"/>
    <w:rsid w:val="00FC1BF5"/>
    <w:rsid w:val="00FC22C9"/>
    <w:rsid w:val="00FC496C"/>
    <w:rsid w:val="00FC4B87"/>
    <w:rsid w:val="00FD026E"/>
    <w:rsid w:val="00FD0E3F"/>
    <w:rsid w:val="00FD1667"/>
    <w:rsid w:val="00FD5468"/>
    <w:rsid w:val="00FE03B8"/>
    <w:rsid w:val="00FE247B"/>
    <w:rsid w:val="00FF00FE"/>
    <w:rsid w:val="00FF02EA"/>
    <w:rsid w:val="00FF0890"/>
    <w:rsid w:val="00FF134F"/>
    <w:rsid w:val="00FF1960"/>
    <w:rsid w:val="00FF2B78"/>
    <w:rsid w:val="00FF2D04"/>
    <w:rsid w:val="00FF2EC7"/>
    <w:rsid w:val="00FF357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D005BE"/>
  <w15:docId w15:val="{52DB7B42-2795-4F26-AC59-2047A95F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4D4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27A"/>
    <w:pPr>
      <w:tabs>
        <w:tab w:val="center" w:pos="4320"/>
        <w:tab w:val="right" w:pos="8640"/>
      </w:tabs>
    </w:pPr>
    <w:rPr>
      <w:lang w:eastAsia="en-US"/>
    </w:rPr>
  </w:style>
  <w:style w:type="paragraph" w:styleId="Footer">
    <w:name w:val="footer"/>
    <w:basedOn w:val="Normal"/>
    <w:rsid w:val="00C1527A"/>
    <w:pPr>
      <w:tabs>
        <w:tab w:val="center" w:pos="4320"/>
        <w:tab w:val="right" w:pos="8640"/>
      </w:tabs>
    </w:pPr>
    <w:rPr>
      <w:lang w:eastAsia="en-US"/>
    </w:rPr>
  </w:style>
  <w:style w:type="character" w:styleId="Hyperlink">
    <w:name w:val="Hyperlink"/>
    <w:basedOn w:val="DefaultParagraphFont"/>
    <w:rsid w:val="003C783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B23C3D"/>
    <w:pPr>
      <w:ind w:left="720"/>
    </w:pPr>
    <w:rPr>
      <w:rFonts w:ascii="Berlin Sans FB" w:hAnsi="Berlin Sans FB"/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B23C3D"/>
    <w:rPr>
      <w:rFonts w:ascii="Berlin Sans FB" w:hAnsi="Berlin Sans FB"/>
      <w:color w:val="0000FF"/>
      <w:lang w:val="en-US"/>
    </w:rPr>
  </w:style>
  <w:style w:type="table" w:styleId="TableGrid">
    <w:name w:val="Table Grid"/>
    <w:basedOn w:val="TableNormal"/>
    <w:rsid w:val="00B23C3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C3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373E1"/>
    <w:pPr>
      <w:spacing w:before="120" w:after="120"/>
      <w:ind w:left="720"/>
      <w:contextualSpacing/>
    </w:pPr>
    <w:rPr>
      <w:rFonts w:asciiTheme="majorHAnsi" w:eastAsiaTheme="minorHAnsi" w:hAnsiTheme="majorHAnsi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C3C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106B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herdsa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hersda.org.com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Dropbox\HERDSA\Grants%20and%20Awards\Grants%20program\aaa%20HERDSA%20Letterhead%20Curren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 HERDSA Letterhead Current 2017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Goody</dc:creator>
  <cp:lastModifiedBy>Jennifer Ungaro</cp:lastModifiedBy>
  <cp:revision>2</cp:revision>
  <dcterms:created xsi:type="dcterms:W3CDTF">2022-10-28T00:16:00Z</dcterms:created>
  <dcterms:modified xsi:type="dcterms:W3CDTF">2022-10-28T00:16:00Z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2022-07-07T05:15:43Z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bc609d6b-ed64-4010-9f4d-23461d2da217</vt:lpwstr>
  </property>
  <property fmtid="{D5CDD505-2E9C-101B-9397-08002B2CF9AE}" pid="8" name="MSIP_Label_bd9e4d68-54d0-40a5-8c9a-85a36c87352c_ContentBits">
    <vt:lpwstr>0</vt:lpwstr>
  </property>
</Properties>
</file>